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9E4B" w14:textId="77777777" w:rsidR="00B03065" w:rsidRPr="00B03065" w:rsidRDefault="00B03065" w:rsidP="006B693C">
      <w:pPr>
        <w:pStyle w:val="Titel"/>
        <w:spacing w:before="120" w:after="120"/>
        <w:contextualSpacing w:val="0"/>
        <w:rPr>
          <w:ins w:id="0" w:author="Wilhelm Zwirner" w:date="2024-04-18T10:02:00Z"/>
          <w:rFonts w:asciiTheme="minorHAnsi" w:hAnsiTheme="minorHAnsi" w:cstheme="minorHAnsi"/>
          <w:sz w:val="44"/>
        </w:rPr>
      </w:pPr>
      <w:commentRangeStart w:id="1"/>
      <w:ins w:id="2" w:author="Wilhelm Zwirner" w:date="2024-04-18T10:02:00Z">
        <w:r w:rsidRPr="00B03065">
          <w:rPr>
            <w:rFonts w:asciiTheme="minorHAnsi" w:hAnsiTheme="minorHAnsi" w:cstheme="minorHAnsi"/>
            <w:sz w:val="44"/>
          </w:rPr>
          <w:t>Präambel</w:t>
        </w:r>
      </w:ins>
      <w:commentRangeEnd w:id="1"/>
      <w:ins w:id="3" w:author="Wilhelm Zwirner" w:date="2024-04-18T10:38:00Z">
        <w:r w:rsidR="00005204">
          <w:rPr>
            <w:rStyle w:val="Kommentarzeichen"/>
            <w:rFonts w:ascii="Times New Roman" w:eastAsia="Times New Roman" w:hAnsi="Times New Roman" w:cs="Times New Roman"/>
            <w:spacing w:val="0"/>
            <w:kern w:val="0"/>
          </w:rPr>
          <w:commentReference w:id="1"/>
        </w:r>
      </w:ins>
    </w:p>
    <w:p w14:paraId="31A73ADD" w14:textId="77777777" w:rsidR="00B03065" w:rsidRPr="00B03065" w:rsidRDefault="00B03065" w:rsidP="00B03065">
      <w:pPr>
        <w:rPr>
          <w:ins w:id="4" w:author="Wilhelm Zwirner" w:date="2024-04-18T10:02:00Z"/>
          <w:rFonts w:asciiTheme="minorHAnsi" w:hAnsiTheme="minorHAnsi" w:cstheme="minorHAnsi"/>
          <w:sz w:val="22"/>
          <w:szCs w:val="22"/>
        </w:rPr>
      </w:pPr>
    </w:p>
    <w:p w14:paraId="0A841ACD" w14:textId="372F632B" w:rsidR="00B03065" w:rsidRDefault="00B03065" w:rsidP="00B03065">
      <w:pPr>
        <w:rPr>
          <w:ins w:id="5" w:author="Wilhelm Zwirner" w:date="2024-04-18T10:04:00Z"/>
          <w:rFonts w:asciiTheme="minorHAnsi" w:hAnsiTheme="minorHAnsi" w:cstheme="minorHAnsi"/>
          <w:sz w:val="22"/>
          <w:szCs w:val="22"/>
        </w:rPr>
      </w:pPr>
      <w:ins w:id="6" w:author="Wilhelm Zwirner" w:date="2024-04-18T10:03:00Z">
        <w:r w:rsidRPr="00B03065">
          <w:rPr>
            <w:rFonts w:asciiTheme="minorHAnsi" w:hAnsiTheme="minorHAnsi" w:cstheme="minorHAnsi"/>
            <w:sz w:val="22"/>
            <w:szCs w:val="22"/>
          </w:rPr>
          <w:t xml:space="preserve">ATTAC </w:t>
        </w:r>
      </w:ins>
      <w:ins w:id="7" w:author="Wilhelm Zwirner" w:date="2024-04-18T10:04:00Z">
        <w:r w:rsidRPr="00B03065">
          <w:rPr>
            <w:rFonts w:asciiTheme="minorHAnsi" w:hAnsiTheme="minorHAnsi" w:cstheme="minorHAnsi"/>
            <w:sz w:val="22"/>
            <w:szCs w:val="22"/>
          </w:rPr>
          <w:t xml:space="preserve">Österreich </w:t>
        </w:r>
      </w:ins>
      <w:ins w:id="8" w:author="Wilhelm Zwirner" w:date="2024-04-18T10:03:00Z">
        <w:r w:rsidRPr="00B03065">
          <w:rPr>
            <w:rFonts w:asciiTheme="minorHAnsi" w:hAnsiTheme="minorHAnsi" w:cstheme="minorHAnsi"/>
            <w:sz w:val="22"/>
            <w:szCs w:val="22"/>
          </w:rPr>
          <w:t>bekennt sich in der inneren Organisation und im Auftreten nach außen zum Prinzip des „Gender Mainstreaming“. Darunter wird verstanden, dass bei allen Maßnahmen, Entscheidungen und Gremien</w:t>
        </w:r>
        <w:del w:id="9" w:author="Cilli Supper-Schmitzberger" w:date="2024-04-24T08:29:00Z">
          <w:r w:rsidRPr="00B03065" w:rsidDel="004A7F38">
            <w:rPr>
              <w:rFonts w:asciiTheme="minorHAnsi" w:hAnsiTheme="minorHAnsi" w:cstheme="minorHAnsi"/>
              <w:sz w:val="22"/>
              <w:szCs w:val="22"/>
            </w:rPr>
            <w:delText>,</w:delText>
          </w:r>
        </w:del>
      </w:ins>
      <w:ins w:id="10" w:author="Cilli Supper-Schmitzberger" w:date="2024-04-24T08:29:00Z">
        <w:r w:rsidR="004A7F38">
          <w:rPr>
            <w:rFonts w:asciiTheme="minorHAnsi" w:hAnsiTheme="minorHAnsi" w:cstheme="minorHAnsi"/>
            <w:sz w:val="22"/>
            <w:szCs w:val="22"/>
          </w:rPr>
          <w:t xml:space="preserve"> </w:t>
        </w:r>
        <w:r w:rsidR="004A7F38">
          <w:rPr>
            <w:rFonts w:asciiTheme="minorHAnsi" w:hAnsiTheme="minorHAnsi" w:cstheme="minorHAnsi"/>
            <w:sz w:val="22"/>
            <w:szCs w:val="22"/>
          </w:rPr>
          <w:sym w:font="Symbol" w:char="F02D"/>
        </w:r>
      </w:ins>
      <w:ins w:id="11" w:author="Wilhelm Zwirner" w:date="2024-04-18T10:03:00Z">
        <w:r w:rsidRPr="00B03065">
          <w:rPr>
            <w:rFonts w:asciiTheme="minorHAnsi" w:hAnsiTheme="minorHAnsi" w:cstheme="minorHAnsi"/>
            <w:sz w:val="22"/>
            <w:szCs w:val="22"/>
          </w:rPr>
          <w:t xml:space="preserve"> so zum Beispiel bei Fragen der Zusammensetzung, der Verteilung der Entscheidungskompetenz, der zugänglichen Ressourcen und der Auswirkungen hinsichtlich Normen und Werten </w:t>
        </w:r>
      </w:ins>
      <w:ins w:id="12" w:author="Cilli Supper-Schmitzberger" w:date="2024-04-24T08:29:00Z">
        <w:r w:rsidR="004A7F38">
          <w:rPr>
            <w:rFonts w:asciiTheme="minorHAnsi" w:hAnsiTheme="minorHAnsi" w:cstheme="minorHAnsi"/>
            <w:sz w:val="22"/>
            <w:szCs w:val="22"/>
          </w:rPr>
          <w:sym w:font="Symbol" w:char="F02D"/>
        </w:r>
        <w:r w:rsidR="004A7F38">
          <w:rPr>
            <w:rFonts w:asciiTheme="minorHAnsi" w:hAnsiTheme="minorHAnsi" w:cstheme="minorHAnsi"/>
            <w:sz w:val="22"/>
            <w:szCs w:val="22"/>
          </w:rPr>
          <w:t xml:space="preserve"> </w:t>
        </w:r>
      </w:ins>
      <w:ins w:id="13" w:author="Wilhelm Zwirner" w:date="2024-04-18T10:03:00Z">
        <w:r w:rsidRPr="00B03065">
          <w:rPr>
            <w:rFonts w:asciiTheme="minorHAnsi" w:hAnsiTheme="minorHAnsi" w:cstheme="minorHAnsi"/>
            <w:sz w:val="22"/>
            <w:szCs w:val="22"/>
          </w:rPr>
          <w:t>der Aspekt der Gleichstellung der Geschlechter im Vorhinein einzuschätzen, während des Prozesses zu beobachten und im Nachhinein zu evaluieren ist.</w:t>
        </w:r>
      </w:ins>
    </w:p>
    <w:p w14:paraId="61B95423" w14:textId="77777777" w:rsidR="00B03065" w:rsidRPr="00B03065" w:rsidRDefault="00B03065" w:rsidP="00B03065">
      <w:pPr>
        <w:rPr>
          <w:ins w:id="14" w:author="Wilhelm Zwirner" w:date="2024-04-18T10:03:00Z"/>
          <w:rFonts w:asciiTheme="minorHAnsi" w:hAnsiTheme="minorHAnsi" w:cstheme="minorHAnsi"/>
          <w:sz w:val="22"/>
          <w:szCs w:val="22"/>
        </w:rPr>
      </w:pPr>
    </w:p>
    <w:p w14:paraId="74644FFE" w14:textId="03BE1464" w:rsidR="00B03065" w:rsidRPr="00B03065" w:rsidRDefault="00B03065" w:rsidP="00B03065">
      <w:pPr>
        <w:rPr>
          <w:ins w:id="15" w:author="Wilhelm Zwirner" w:date="2024-04-18T10:03:00Z"/>
          <w:rFonts w:asciiTheme="minorHAnsi" w:hAnsiTheme="minorHAnsi" w:cstheme="minorHAnsi"/>
          <w:sz w:val="22"/>
          <w:szCs w:val="22"/>
        </w:rPr>
      </w:pPr>
      <w:ins w:id="16" w:author="Wilhelm Zwirner" w:date="2024-04-18T10:03:00Z">
        <w:r w:rsidRPr="00B03065">
          <w:rPr>
            <w:rFonts w:asciiTheme="minorHAnsi" w:hAnsiTheme="minorHAnsi" w:cstheme="minorHAnsi"/>
            <w:sz w:val="22"/>
            <w:szCs w:val="22"/>
          </w:rPr>
          <w:t xml:space="preserve">ATTAC </w:t>
        </w:r>
      </w:ins>
      <w:ins w:id="17" w:author="Wilhelm Zwirner" w:date="2024-04-18T10:05:00Z">
        <w:r>
          <w:rPr>
            <w:rFonts w:asciiTheme="minorHAnsi" w:hAnsiTheme="minorHAnsi" w:cstheme="minorHAnsi"/>
            <w:sz w:val="22"/>
            <w:szCs w:val="22"/>
          </w:rPr>
          <w:t xml:space="preserve">Österreich </w:t>
        </w:r>
      </w:ins>
      <w:ins w:id="18" w:author="Wilhelm Zwirner" w:date="2024-04-18T10:03:00Z">
        <w:r w:rsidRPr="00B03065">
          <w:rPr>
            <w:rFonts w:asciiTheme="minorHAnsi" w:hAnsiTheme="minorHAnsi" w:cstheme="minorHAnsi"/>
            <w:sz w:val="22"/>
            <w:szCs w:val="22"/>
          </w:rPr>
          <w:t>versteht sich als gesellschaftspolitische Gruppe, in der vielfältige Meinungen Platz haben</w:t>
        </w:r>
      </w:ins>
      <w:ins w:id="19" w:author="Cilli Supper-Schmitzberger" w:date="2024-04-24T08:30:00Z">
        <w:r w:rsidR="004A7F38">
          <w:rPr>
            <w:rFonts w:asciiTheme="minorHAnsi" w:hAnsiTheme="minorHAnsi" w:cstheme="minorHAnsi"/>
            <w:sz w:val="22"/>
            <w:szCs w:val="22"/>
          </w:rPr>
          <w:t xml:space="preserve"> und</w:t>
        </w:r>
      </w:ins>
      <w:ins w:id="20" w:author="Wilhelm Zwirner" w:date="2024-04-18T10:03:00Z">
        <w:del w:id="21" w:author="Cilli Supper-Schmitzberger" w:date="2024-04-24T08:30:00Z">
          <w:r w:rsidRPr="00B03065" w:rsidDel="004A7F38">
            <w:rPr>
              <w:rFonts w:asciiTheme="minorHAnsi" w:hAnsiTheme="minorHAnsi" w:cstheme="minorHAnsi"/>
              <w:sz w:val="22"/>
              <w:szCs w:val="22"/>
            </w:rPr>
            <w:delText>,</w:delText>
          </w:r>
        </w:del>
        <w:r w:rsidRPr="00B03065">
          <w:rPr>
            <w:rFonts w:asciiTheme="minorHAnsi" w:hAnsiTheme="minorHAnsi" w:cstheme="minorHAnsi"/>
            <w:sz w:val="22"/>
            <w:szCs w:val="22"/>
          </w:rPr>
          <w:t xml:space="preserve"> die allen Menschen Chancengleichheit einräumt </w:t>
        </w:r>
      </w:ins>
      <w:ins w:id="22" w:author="Cilli Supper-Schmitzberger" w:date="2024-04-24T08:30:00Z">
        <w:r w:rsidR="004A7F38">
          <w:rPr>
            <w:rFonts w:asciiTheme="minorHAnsi" w:hAnsiTheme="minorHAnsi" w:cstheme="minorHAnsi"/>
            <w:sz w:val="22"/>
            <w:szCs w:val="22"/>
          </w:rPr>
          <w:sym w:font="Symbol" w:char="F02D"/>
        </w:r>
      </w:ins>
      <w:ins w:id="23" w:author="Wilhelm Zwirner" w:date="2024-04-18T10:03:00Z">
        <w:del w:id="24" w:author="Cilli Supper-Schmitzberger" w:date="2024-04-24T08:30:00Z">
          <w:r w:rsidRPr="00B03065" w:rsidDel="004A7F38">
            <w:rPr>
              <w:rFonts w:asciiTheme="minorHAnsi" w:hAnsiTheme="minorHAnsi" w:cstheme="minorHAnsi"/>
              <w:sz w:val="22"/>
              <w:szCs w:val="22"/>
            </w:rPr>
            <w:delText>-</w:delText>
          </w:r>
        </w:del>
        <w:r w:rsidRPr="00B03065">
          <w:rPr>
            <w:rFonts w:asciiTheme="minorHAnsi" w:hAnsiTheme="minorHAnsi" w:cstheme="minorHAnsi"/>
            <w:sz w:val="22"/>
            <w:szCs w:val="22"/>
          </w:rPr>
          <w:t xml:space="preserve"> unabhängig von Geschlecht, sexueller Orientierung, ethnischer Zugehörigkeit, religiösem Bekenntnis, nationaler oder sozialer Herkunft. Hingegen haben nationalistische, xenophobe, rassistische, antisemitische, sexistische oder in anderer Form diskriminierende Weltanschauungen keinen Platz bei uns. Alle Mitglieder, Aktivist*innen und Repräsentant*innen von Attac bekennen sich zu diesen Grundwerten.</w:t>
        </w:r>
      </w:ins>
    </w:p>
    <w:p w14:paraId="7909E86D" w14:textId="77777777" w:rsidR="00B03065" w:rsidRDefault="00B03065" w:rsidP="00B03065">
      <w:pPr>
        <w:rPr>
          <w:ins w:id="25" w:author="Wilhelm Zwirner" w:date="2024-04-18T10:59:00Z"/>
        </w:rPr>
      </w:pPr>
    </w:p>
    <w:p w14:paraId="0B2B91F9" w14:textId="77777777" w:rsidR="00A61DDE" w:rsidRPr="00B03065" w:rsidRDefault="00A61DDE" w:rsidP="00B03065">
      <w:pPr>
        <w:rPr>
          <w:ins w:id="26" w:author="Wilhelm Zwirner" w:date="2024-04-18T10:02:00Z"/>
        </w:rPr>
      </w:pPr>
    </w:p>
    <w:p w14:paraId="02DCF525" w14:textId="24EFAF87" w:rsidR="009636B9" w:rsidRPr="009636B9" w:rsidRDefault="005D3ACE" w:rsidP="006B693C">
      <w:pPr>
        <w:pStyle w:val="Titel"/>
        <w:spacing w:before="120" w:after="120"/>
        <w:contextualSpacing w:val="0"/>
        <w:rPr>
          <w:rFonts w:asciiTheme="minorHAnsi" w:hAnsiTheme="minorHAnsi" w:cstheme="minorHAnsi"/>
          <w:sz w:val="44"/>
        </w:rPr>
      </w:pPr>
      <w:r w:rsidRPr="009636B9">
        <w:rPr>
          <w:rFonts w:asciiTheme="minorHAnsi" w:hAnsiTheme="minorHAnsi" w:cstheme="minorHAnsi"/>
          <w:sz w:val="44"/>
        </w:rPr>
        <w:t>Statuten ATTAC Österreich</w:t>
      </w:r>
    </w:p>
    <w:p w14:paraId="71B55019" w14:textId="5E025133" w:rsidR="005D3ACE" w:rsidRDefault="009636B9" w:rsidP="006B693C">
      <w:pPr>
        <w:spacing w:before="120" w:after="120"/>
        <w:rPr>
          <w:rFonts w:asciiTheme="minorHAnsi" w:hAnsiTheme="minorHAnsi" w:cstheme="minorHAnsi"/>
          <w:sz w:val="22"/>
        </w:rPr>
      </w:pPr>
      <w:r w:rsidRPr="009636B9">
        <w:rPr>
          <w:rFonts w:asciiTheme="minorHAnsi" w:hAnsiTheme="minorHAnsi" w:cstheme="minorHAnsi"/>
          <w:sz w:val="22"/>
        </w:rPr>
        <w:t xml:space="preserve">Fassung vom </w:t>
      </w:r>
      <w:del w:id="27" w:author="Wilhelm Zwirner" w:date="2024-04-18T09:47:00Z">
        <w:r w:rsidR="008A3A56" w:rsidDel="00C910F5">
          <w:rPr>
            <w:rFonts w:asciiTheme="minorHAnsi" w:hAnsiTheme="minorHAnsi" w:cstheme="minorHAnsi"/>
            <w:sz w:val="22"/>
          </w:rPr>
          <w:delText>13. Mai 2023</w:delText>
        </w:r>
      </w:del>
      <w:ins w:id="28" w:author="Wilhelm Zwirner" w:date="2024-04-18T09:47:00Z">
        <w:r w:rsidR="00C910F5">
          <w:rPr>
            <w:rFonts w:asciiTheme="minorHAnsi" w:hAnsiTheme="minorHAnsi" w:cstheme="minorHAnsi"/>
            <w:sz w:val="22"/>
          </w:rPr>
          <w:t>4. Mai 2024</w:t>
        </w:r>
      </w:ins>
    </w:p>
    <w:p w14:paraId="21522895" w14:textId="77777777" w:rsidR="005D3ACE" w:rsidRPr="009636B9" w:rsidRDefault="005D3ACE" w:rsidP="006B693C">
      <w:pPr>
        <w:spacing w:before="120" w:after="120"/>
        <w:rPr>
          <w:rFonts w:asciiTheme="minorHAnsi" w:hAnsiTheme="minorHAnsi" w:cstheme="minorHAnsi"/>
          <w:sz w:val="22"/>
          <w:szCs w:val="22"/>
        </w:rPr>
      </w:pPr>
    </w:p>
    <w:p w14:paraId="67EBA7CE" w14:textId="77777777" w:rsidR="005D3ACE" w:rsidRPr="009636B9" w:rsidRDefault="005D3ACE" w:rsidP="006B693C">
      <w:pPr>
        <w:spacing w:before="120" w:after="120"/>
        <w:rPr>
          <w:rFonts w:asciiTheme="minorHAnsi" w:hAnsiTheme="minorHAnsi" w:cstheme="minorHAnsi"/>
          <w:b/>
          <w:sz w:val="22"/>
          <w:szCs w:val="22"/>
        </w:rPr>
      </w:pPr>
      <w:r w:rsidRPr="009636B9">
        <w:rPr>
          <w:rFonts w:asciiTheme="minorHAnsi" w:hAnsiTheme="minorHAnsi" w:cstheme="minorHAnsi"/>
          <w:b/>
          <w:sz w:val="22"/>
          <w:szCs w:val="22"/>
        </w:rPr>
        <w:t>1.</w:t>
      </w:r>
      <w:r w:rsidRPr="009636B9">
        <w:rPr>
          <w:rFonts w:asciiTheme="minorHAnsi" w:hAnsiTheme="minorHAnsi" w:cstheme="minorHAnsi"/>
          <w:b/>
          <w:sz w:val="22"/>
          <w:szCs w:val="22"/>
        </w:rPr>
        <w:tab/>
        <w:t>NAME UND SITZ DES VEREINES</w:t>
      </w:r>
    </w:p>
    <w:p w14:paraId="254A5742" w14:textId="2E50E89A" w:rsidR="005D3ACE" w:rsidRPr="006034B3" w:rsidRDefault="005D3ACE" w:rsidP="006B693C">
      <w:pPr>
        <w:pStyle w:val="Listenabsatz"/>
        <w:numPr>
          <w:ilvl w:val="1"/>
          <w:numId w:val="9"/>
        </w:numPr>
        <w:spacing w:before="120" w:after="120"/>
        <w:contextualSpacing w:val="0"/>
        <w:rPr>
          <w:rFonts w:asciiTheme="minorHAnsi" w:hAnsiTheme="minorHAnsi" w:cstheme="minorHAnsi"/>
          <w:sz w:val="22"/>
          <w:szCs w:val="22"/>
        </w:rPr>
      </w:pPr>
      <w:r w:rsidRPr="006034B3">
        <w:rPr>
          <w:rFonts w:asciiTheme="minorHAnsi" w:hAnsiTheme="minorHAnsi" w:cstheme="minorHAnsi"/>
          <w:sz w:val="22"/>
          <w:szCs w:val="22"/>
        </w:rPr>
        <w:t xml:space="preserve">Der Verein führt den Namen „ATTAC </w:t>
      </w:r>
      <w:r w:rsidR="00454888">
        <w:rPr>
          <w:rFonts w:asciiTheme="minorHAnsi" w:hAnsiTheme="minorHAnsi" w:cstheme="minorHAnsi"/>
          <w:sz w:val="22"/>
          <w:szCs w:val="22"/>
        </w:rPr>
        <w:t xml:space="preserve">Österreich </w:t>
      </w:r>
      <w:r w:rsidRPr="006034B3">
        <w:rPr>
          <w:rFonts w:asciiTheme="minorHAnsi" w:hAnsiTheme="minorHAnsi" w:cstheme="minorHAnsi"/>
          <w:sz w:val="22"/>
          <w:szCs w:val="22"/>
        </w:rPr>
        <w:t xml:space="preserve">– Netzwerk </w:t>
      </w:r>
      <w:r w:rsidR="00101DA0" w:rsidRPr="006034B3">
        <w:rPr>
          <w:rFonts w:asciiTheme="minorHAnsi" w:hAnsiTheme="minorHAnsi" w:cstheme="minorHAnsi"/>
          <w:sz w:val="22"/>
          <w:szCs w:val="22"/>
        </w:rPr>
        <w:t>für eine demokratisch</w:t>
      </w:r>
      <w:r w:rsidR="00B552BC" w:rsidRPr="006034B3">
        <w:rPr>
          <w:rFonts w:asciiTheme="minorHAnsi" w:hAnsiTheme="minorHAnsi" w:cstheme="minorHAnsi"/>
          <w:sz w:val="22"/>
          <w:szCs w:val="22"/>
        </w:rPr>
        <w:t>e</w:t>
      </w:r>
      <w:r w:rsidR="00491049">
        <w:rPr>
          <w:rFonts w:asciiTheme="minorHAnsi" w:hAnsiTheme="minorHAnsi" w:cstheme="minorHAnsi"/>
          <w:sz w:val="22"/>
          <w:szCs w:val="22"/>
        </w:rPr>
        <w:t xml:space="preserve">, </w:t>
      </w:r>
      <w:r w:rsidR="00101DA0" w:rsidRPr="006034B3">
        <w:rPr>
          <w:rFonts w:asciiTheme="minorHAnsi" w:hAnsiTheme="minorHAnsi" w:cstheme="minorHAnsi"/>
          <w:sz w:val="22"/>
          <w:szCs w:val="22"/>
        </w:rPr>
        <w:t>sozial</w:t>
      </w:r>
      <w:r w:rsidR="00786D5E">
        <w:rPr>
          <w:rFonts w:asciiTheme="minorHAnsi" w:hAnsiTheme="minorHAnsi" w:cstheme="minorHAnsi"/>
          <w:sz w:val="22"/>
          <w:szCs w:val="22"/>
        </w:rPr>
        <w:t>-</w:t>
      </w:r>
      <w:r w:rsidR="00B11C59">
        <w:rPr>
          <w:rFonts w:asciiTheme="minorHAnsi" w:hAnsiTheme="minorHAnsi" w:cstheme="minorHAnsi"/>
          <w:sz w:val="22"/>
          <w:szCs w:val="22"/>
        </w:rPr>
        <w:t xml:space="preserve">, </w:t>
      </w:r>
      <w:r w:rsidR="00101DA0" w:rsidRPr="006034B3">
        <w:rPr>
          <w:rFonts w:asciiTheme="minorHAnsi" w:hAnsiTheme="minorHAnsi" w:cstheme="minorHAnsi"/>
          <w:sz w:val="22"/>
          <w:szCs w:val="22"/>
        </w:rPr>
        <w:t>ökologisch</w:t>
      </w:r>
      <w:r w:rsidR="00786D5E">
        <w:rPr>
          <w:rFonts w:asciiTheme="minorHAnsi" w:hAnsiTheme="minorHAnsi" w:cstheme="minorHAnsi"/>
          <w:sz w:val="22"/>
          <w:szCs w:val="22"/>
        </w:rPr>
        <w:t>-</w:t>
      </w:r>
      <w:r w:rsidR="00101DA0" w:rsidRPr="006034B3">
        <w:rPr>
          <w:rFonts w:asciiTheme="minorHAnsi" w:hAnsiTheme="minorHAnsi" w:cstheme="minorHAnsi"/>
          <w:sz w:val="22"/>
          <w:szCs w:val="22"/>
        </w:rPr>
        <w:t xml:space="preserve"> </w:t>
      </w:r>
      <w:r w:rsidR="00B11C59">
        <w:rPr>
          <w:rFonts w:asciiTheme="minorHAnsi" w:hAnsiTheme="minorHAnsi" w:cstheme="minorHAnsi"/>
          <w:sz w:val="22"/>
          <w:szCs w:val="22"/>
        </w:rPr>
        <w:t>und geschlechter-</w:t>
      </w:r>
      <w:r w:rsidR="00101DA0" w:rsidRPr="006034B3">
        <w:rPr>
          <w:rFonts w:asciiTheme="minorHAnsi" w:hAnsiTheme="minorHAnsi" w:cstheme="minorHAnsi"/>
          <w:sz w:val="22"/>
          <w:szCs w:val="22"/>
        </w:rPr>
        <w:t xml:space="preserve">gerechte Gestaltung </w:t>
      </w:r>
      <w:r w:rsidR="001E0258">
        <w:rPr>
          <w:rFonts w:asciiTheme="minorHAnsi" w:hAnsiTheme="minorHAnsi" w:cstheme="minorHAnsi"/>
          <w:sz w:val="22"/>
          <w:szCs w:val="22"/>
        </w:rPr>
        <w:t>der</w:t>
      </w:r>
      <w:r w:rsidR="00101DA0" w:rsidRPr="006034B3">
        <w:rPr>
          <w:rFonts w:asciiTheme="minorHAnsi" w:hAnsiTheme="minorHAnsi" w:cstheme="minorHAnsi"/>
          <w:sz w:val="22"/>
          <w:szCs w:val="22"/>
        </w:rPr>
        <w:t xml:space="preserve"> Wirtschaft</w:t>
      </w:r>
      <w:r w:rsidR="00927835" w:rsidRPr="006034B3">
        <w:rPr>
          <w:rFonts w:asciiTheme="minorHAnsi" w:hAnsiTheme="minorHAnsi" w:cstheme="minorHAnsi"/>
          <w:sz w:val="22"/>
          <w:szCs w:val="22"/>
        </w:rPr>
        <w:t>“</w:t>
      </w:r>
      <w:ins w:id="29" w:author="Wilhelm Zwirner" w:date="2024-04-18T10:03:00Z">
        <w:r w:rsidR="00B03065">
          <w:rPr>
            <w:rFonts w:asciiTheme="minorHAnsi" w:hAnsiTheme="minorHAnsi" w:cstheme="minorHAnsi"/>
            <w:sz w:val="22"/>
            <w:szCs w:val="22"/>
          </w:rPr>
          <w:t>, Kurzform „ATTAC Österreich“</w:t>
        </w:r>
      </w:ins>
      <w:r w:rsidRPr="006034B3">
        <w:rPr>
          <w:rFonts w:asciiTheme="minorHAnsi" w:hAnsiTheme="minorHAnsi" w:cstheme="minorHAnsi"/>
          <w:sz w:val="22"/>
          <w:szCs w:val="22"/>
        </w:rPr>
        <w:t>.</w:t>
      </w:r>
      <w:del w:id="30" w:author="Wilhelm Zwirner" w:date="2024-04-18T10:03:00Z">
        <w:r w:rsidRPr="006034B3" w:rsidDel="00B03065">
          <w:rPr>
            <w:rFonts w:asciiTheme="minorHAnsi" w:hAnsiTheme="minorHAnsi" w:cstheme="minorHAnsi"/>
            <w:sz w:val="22"/>
            <w:szCs w:val="22"/>
          </w:rPr>
          <w:delText xml:space="preserve"> </w:delText>
        </w:r>
      </w:del>
    </w:p>
    <w:p w14:paraId="3002531F" w14:textId="77777777" w:rsidR="005D3ACE" w:rsidRPr="009636B9" w:rsidRDefault="005D3ACE" w:rsidP="006B693C">
      <w:pPr>
        <w:spacing w:before="120" w:after="120"/>
        <w:ind w:left="709" w:hanging="709"/>
        <w:rPr>
          <w:rFonts w:asciiTheme="minorHAnsi" w:hAnsiTheme="minorHAnsi" w:cstheme="minorHAnsi"/>
          <w:sz w:val="22"/>
          <w:szCs w:val="22"/>
        </w:rPr>
      </w:pPr>
      <w:r w:rsidRPr="009636B9">
        <w:rPr>
          <w:rFonts w:asciiTheme="minorHAnsi" w:hAnsiTheme="minorHAnsi" w:cstheme="minorHAnsi"/>
          <w:sz w:val="22"/>
          <w:szCs w:val="22"/>
        </w:rPr>
        <w:t>1.2.</w:t>
      </w:r>
      <w:r w:rsidRPr="009636B9">
        <w:rPr>
          <w:rFonts w:asciiTheme="minorHAnsi" w:hAnsiTheme="minorHAnsi" w:cstheme="minorHAnsi"/>
          <w:sz w:val="22"/>
          <w:szCs w:val="22"/>
        </w:rPr>
        <w:tab/>
        <w:t>Der Verein hat seinen Sitz in Wien.</w:t>
      </w:r>
    </w:p>
    <w:p w14:paraId="643BA56D" w14:textId="77777777" w:rsidR="005D3ACE" w:rsidRPr="009636B9" w:rsidRDefault="005D3ACE" w:rsidP="006B693C">
      <w:pPr>
        <w:spacing w:before="120" w:after="120"/>
        <w:ind w:left="709" w:hanging="709"/>
        <w:rPr>
          <w:rFonts w:asciiTheme="minorHAnsi" w:hAnsiTheme="minorHAnsi" w:cstheme="minorHAnsi"/>
          <w:sz w:val="22"/>
          <w:szCs w:val="22"/>
        </w:rPr>
      </w:pPr>
      <w:r w:rsidRPr="009636B9">
        <w:rPr>
          <w:rFonts w:asciiTheme="minorHAnsi" w:hAnsiTheme="minorHAnsi" w:cstheme="minorHAnsi"/>
          <w:sz w:val="22"/>
          <w:szCs w:val="22"/>
        </w:rPr>
        <w:t>1.3.</w:t>
      </w:r>
      <w:r w:rsidRPr="009636B9">
        <w:rPr>
          <w:rFonts w:asciiTheme="minorHAnsi" w:hAnsiTheme="minorHAnsi" w:cstheme="minorHAnsi"/>
          <w:sz w:val="22"/>
          <w:szCs w:val="22"/>
        </w:rPr>
        <w:tab/>
        <w:t xml:space="preserve">Der Verein erstreckt seine Tätigkeit auf das österreichische Bundesgebiet. </w:t>
      </w:r>
    </w:p>
    <w:p w14:paraId="5F462648" w14:textId="77777777" w:rsidR="005D3ACE" w:rsidRPr="009636B9" w:rsidRDefault="005D3ACE" w:rsidP="006B693C">
      <w:pPr>
        <w:spacing w:before="120" w:after="120"/>
        <w:rPr>
          <w:rFonts w:asciiTheme="minorHAnsi" w:hAnsiTheme="minorHAnsi" w:cstheme="minorHAnsi"/>
          <w:sz w:val="22"/>
          <w:szCs w:val="22"/>
        </w:rPr>
      </w:pPr>
    </w:p>
    <w:p w14:paraId="21377046" w14:textId="77777777" w:rsidR="005D3ACE" w:rsidRPr="009636B9" w:rsidRDefault="005D3ACE" w:rsidP="006B693C">
      <w:pPr>
        <w:spacing w:before="120" w:after="120"/>
        <w:rPr>
          <w:rFonts w:asciiTheme="minorHAnsi" w:hAnsiTheme="minorHAnsi" w:cstheme="minorHAnsi"/>
          <w:sz w:val="22"/>
          <w:szCs w:val="22"/>
        </w:rPr>
      </w:pPr>
    </w:p>
    <w:p w14:paraId="66DAF848" w14:textId="77777777" w:rsidR="005D3ACE" w:rsidRPr="009636B9" w:rsidRDefault="005D3ACE" w:rsidP="006B693C">
      <w:pPr>
        <w:spacing w:before="120" w:after="120"/>
        <w:rPr>
          <w:rFonts w:asciiTheme="minorHAnsi" w:hAnsiTheme="minorHAnsi" w:cstheme="minorHAnsi"/>
          <w:b/>
          <w:sz w:val="22"/>
          <w:szCs w:val="22"/>
        </w:rPr>
      </w:pPr>
      <w:r w:rsidRPr="009636B9">
        <w:rPr>
          <w:rFonts w:asciiTheme="minorHAnsi" w:hAnsiTheme="minorHAnsi" w:cstheme="minorHAnsi"/>
          <w:b/>
          <w:sz w:val="22"/>
          <w:szCs w:val="22"/>
        </w:rPr>
        <w:t>2.</w:t>
      </w:r>
      <w:r w:rsidRPr="009636B9">
        <w:rPr>
          <w:rFonts w:asciiTheme="minorHAnsi" w:hAnsiTheme="minorHAnsi" w:cstheme="minorHAnsi"/>
          <w:b/>
          <w:sz w:val="22"/>
          <w:szCs w:val="22"/>
        </w:rPr>
        <w:tab/>
        <w:t xml:space="preserve">ZWECK DES VEREINES </w:t>
      </w:r>
    </w:p>
    <w:p w14:paraId="53BD5A43" w14:textId="78EC22B7" w:rsidR="00C910F5" w:rsidRDefault="005D3ACE" w:rsidP="00B95EE6">
      <w:pPr>
        <w:spacing w:before="120" w:after="120"/>
        <w:ind w:left="709" w:hanging="709"/>
        <w:rPr>
          <w:ins w:id="31" w:author="Wilhelm Zwirner" w:date="2024-04-18T09:54:00Z"/>
          <w:rFonts w:asciiTheme="minorHAnsi" w:hAnsiTheme="minorHAnsi" w:cstheme="minorHAnsi"/>
          <w:sz w:val="22"/>
          <w:szCs w:val="22"/>
        </w:rPr>
      </w:pPr>
      <w:r w:rsidRPr="009636B9">
        <w:rPr>
          <w:rFonts w:asciiTheme="minorHAnsi" w:hAnsiTheme="minorHAnsi" w:cstheme="minorHAnsi"/>
          <w:sz w:val="22"/>
          <w:szCs w:val="22"/>
        </w:rPr>
        <w:t>2.1.</w:t>
      </w:r>
      <w:r w:rsidRPr="009636B9">
        <w:rPr>
          <w:rFonts w:asciiTheme="minorHAnsi" w:hAnsiTheme="minorHAnsi" w:cstheme="minorHAnsi"/>
          <w:sz w:val="22"/>
          <w:szCs w:val="22"/>
        </w:rPr>
        <w:tab/>
      </w:r>
      <w:del w:id="32" w:author="Wilhelm Zwirner" w:date="2024-04-18T09:54:00Z">
        <w:r w:rsidRPr="00F74032" w:rsidDel="00C910F5">
          <w:rPr>
            <w:rFonts w:asciiTheme="minorHAnsi" w:hAnsiTheme="minorHAnsi" w:cstheme="minorHAnsi"/>
            <w:sz w:val="22"/>
            <w:szCs w:val="22"/>
          </w:rPr>
          <w:delText xml:space="preserve">Die Tätigkeit des Vereins ist nicht auf Gewinn gerichtet und dient ausschließlich gemeinnützigen Zwecken. Der Verein bezweckt die Information von Bevölkerung, Medien, Interessensvertretungen und Parteien über System und Struktur </w:delText>
        </w:r>
        <w:r w:rsidR="00101DA0" w:rsidRPr="00F74032" w:rsidDel="00C910F5">
          <w:rPr>
            <w:rFonts w:asciiTheme="minorHAnsi" w:hAnsiTheme="minorHAnsi" w:cstheme="minorHAnsi"/>
            <w:sz w:val="22"/>
            <w:szCs w:val="22"/>
          </w:rPr>
          <w:delText xml:space="preserve">des Wirtschaftssystems </w:delText>
        </w:r>
        <w:r w:rsidRPr="00F74032" w:rsidDel="00C910F5">
          <w:rPr>
            <w:rFonts w:asciiTheme="minorHAnsi" w:hAnsiTheme="minorHAnsi" w:cstheme="minorHAnsi"/>
            <w:sz w:val="22"/>
            <w:szCs w:val="22"/>
          </w:rPr>
          <w:delText>und die Möglichkeiten einer demokratischen Kontrolle dieser. Der Verein will die politische Durchsetzung</w:delText>
        </w:r>
        <w:r w:rsidR="00101DA0" w:rsidRPr="00F74032" w:rsidDel="00C910F5">
          <w:rPr>
            <w:rFonts w:asciiTheme="minorHAnsi" w:hAnsiTheme="minorHAnsi" w:cstheme="minorHAnsi"/>
            <w:sz w:val="22"/>
            <w:szCs w:val="22"/>
          </w:rPr>
          <w:delText xml:space="preserve"> eines</w:delText>
        </w:r>
        <w:r w:rsidRPr="00F74032" w:rsidDel="00C910F5">
          <w:rPr>
            <w:rFonts w:asciiTheme="minorHAnsi" w:hAnsiTheme="minorHAnsi" w:cstheme="minorHAnsi"/>
            <w:sz w:val="22"/>
            <w:szCs w:val="22"/>
          </w:rPr>
          <w:delText xml:space="preserve"> </w:delText>
        </w:r>
        <w:r w:rsidR="00101DA0" w:rsidRPr="00F74032" w:rsidDel="00C910F5">
          <w:rPr>
            <w:rFonts w:asciiTheme="minorHAnsi" w:hAnsiTheme="minorHAnsi" w:cstheme="minorHAnsi"/>
            <w:sz w:val="22"/>
            <w:szCs w:val="22"/>
          </w:rPr>
          <w:delText>demokratisch</w:delText>
        </w:r>
        <w:r w:rsidR="001E0258" w:rsidRPr="00F74032" w:rsidDel="00C910F5">
          <w:rPr>
            <w:rFonts w:asciiTheme="minorHAnsi" w:hAnsiTheme="minorHAnsi" w:cstheme="minorHAnsi"/>
            <w:sz w:val="22"/>
            <w:szCs w:val="22"/>
          </w:rPr>
          <w:delText>en</w:delText>
        </w:r>
        <w:r w:rsidR="00491049" w:rsidRPr="00F74032" w:rsidDel="00C910F5">
          <w:rPr>
            <w:rFonts w:asciiTheme="minorHAnsi" w:hAnsiTheme="minorHAnsi" w:cstheme="minorHAnsi"/>
            <w:sz w:val="22"/>
            <w:szCs w:val="22"/>
          </w:rPr>
          <w:delText xml:space="preserve">, </w:delText>
        </w:r>
        <w:r w:rsidR="00101DA0" w:rsidRPr="00F74032" w:rsidDel="00C910F5">
          <w:rPr>
            <w:rFonts w:asciiTheme="minorHAnsi" w:hAnsiTheme="minorHAnsi" w:cstheme="minorHAnsi"/>
            <w:sz w:val="22"/>
            <w:szCs w:val="22"/>
          </w:rPr>
          <w:delText>sozial</w:delText>
        </w:r>
        <w:r w:rsidR="00786D5E" w:rsidRPr="00F74032" w:rsidDel="00C910F5">
          <w:rPr>
            <w:rFonts w:asciiTheme="minorHAnsi" w:hAnsiTheme="minorHAnsi" w:cstheme="minorHAnsi"/>
            <w:sz w:val="22"/>
            <w:szCs w:val="22"/>
          </w:rPr>
          <w:delText>-</w:delText>
        </w:r>
        <w:r w:rsidR="00B11C59" w:rsidRPr="00F74032" w:rsidDel="00C910F5">
          <w:rPr>
            <w:rFonts w:asciiTheme="minorHAnsi" w:hAnsiTheme="minorHAnsi" w:cstheme="minorHAnsi"/>
            <w:sz w:val="22"/>
            <w:szCs w:val="22"/>
          </w:rPr>
          <w:delText xml:space="preserve">, </w:delText>
        </w:r>
        <w:r w:rsidR="001E0258" w:rsidRPr="00F74032" w:rsidDel="00C910F5">
          <w:rPr>
            <w:rFonts w:asciiTheme="minorHAnsi" w:hAnsiTheme="minorHAnsi" w:cstheme="minorHAnsi"/>
            <w:sz w:val="22"/>
            <w:szCs w:val="22"/>
          </w:rPr>
          <w:delText>ökologisch</w:delText>
        </w:r>
        <w:r w:rsidR="00786D5E" w:rsidRPr="00F74032" w:rsidDel="00C910F5">
          <w:rPr>
            <w:rFonts w:asciiTheme="minorHAnsi" w:hAnsiTheme="minorHAnsi" w:cstheme="minorHAnsi"/>
            <w:sz w:val="22"/>
            <w:szCs w:val="22"/>
          </w:rPr>
          <w:delText>-</w:delText>
        </w:r>
        <w:r w:rsidR="001E0258" w:rsidRPr="00F74032" w:rsidDel="00C910F5">
          <w:rPr>
            <w:rFonts w:asciiTheme="minorHAnsi" w:hAnsiTheme="minorHAnsi" w:cstheme="minorHAnsi"/>
            <w:sz w:val="22"/>
            <w:szCs w:val="22"/>
          </w:rPr>
          <w:delText xml:space="preserve"> </w:delText>
        </w:r>
        <w:r w:rsidR="00B11C59" w:rsidRPr="00F74032" w:rsidDel="00C910F5">
          <w:rPr>
            <w:rFonts w:asciiTheme="minorHAnsi" w:hAnsiTheme="minorHAnsi" w:cstheme="minorHAnsi"/>
            <w:sz w:val="22"/>
            <w:szCs w:val="22"/>
          </w:rPr>
          <w:delText>und geschlechter-</w:delText>
        </w:r>
        <w:r w:rsidR="001E0258" w:rsidRPr="00F74032" w:rsidDel="00C910F5">
          <w:rPr>
            <w:rFonts w:asciiTheme="minorHAnsi" w:hAnsiTheme="minorHAnsi" w:cstheme="minorHAnsi"/>
            <w:sz w:val="22"/>
            <w:szCs w:val="22"/>
          </w:rPr>
          <w:delText xml:space="preserve">gerechten </w:delText>
        </w:r>
        <w:r w:rsidR="00101DA0" w:rsidRPr="00F74032" w:rsidDel="00C910F5">
          <w:rPr>
            <w:rFonts w:asciiTheme="minorHAnsi" w:hAnsiTheme="minorHAnsi" w:cstheme="minorHAnsi"/>
            <w:sz w:val="22"/>
            <w:szCs w:val="22"/>
          </w:rPr>
          <w:delText>Wirtschafts</w:delText>
        </w:r>
        <w:r w:rsidR="00491049" w:rsidRPr="00F74032" w:rsidDel="00C910F5">
          <w:rPr>
            <w:rFonts w:asciiTheme="minorHAnsi" w:hAnsiTheme="minorHAnsi" w:cstheme="minorHAnsi"/>
            <w:sz w:val="22"/>
            <w:szCs w:val="22"/>
          </w:rPr>
          <w:delText>- und Finanz</w:delText>
        </w:r>
        <w:r w:rsidR="00101DA0" w:rsidRPr="00F74032" w:rsidDel="00C910F5">
          <w:rPr>
            <w:rFonts w:asciiTheme="minorHAnsi" w:hAnsiTheme="minorHAnsi" w:cstheme="minorHAnsi"/>
            <w:sz w:val="22"/>
            <w:szCs w:val="22"/>
          </w:rPr>
          <w:delText xml:space="preserve">systems </w:delText>
        </w:r>
        <w:r w:rsidRPr="00F74032" w:rsidDel="00C910F5">
          <w:rPr>
            <w:rFonts w:asciiTheme="minorHAnsi" w:hAnsiTheme="minorHAnsi" w:cstheme="minorHAnsi"/>
            <w:sz w:val="22"/>
            <w:szCs w:val="22"/>
          </w:rPr>
          <w:delText>erreichen.</w:delText>
        </w:r>
      </w:del>
      <w:del w:id="33" w:author="Wilhelm Zwirner" w:date="2024-04-18T10:59:00Z">
        <w:r w:rsidRPr="00F74032" w:rsidDel="00A61DDE">
          <w:rPr>
            <w:rFonts w:asciiTheme="minorHAnsi" w:hAnsiTheme="minorHAnsi" w:cstheme="minorHAnsi"/>
            <w:sz w:val="22"/>
            <w:szCs w:val="22"/>
          </w:rPr>
          <w:delText xml:space="preserve"> </w:delText>
        </w:r>
      </w:del>
      <w:ins w:id="34" w:author="Wilhelm Zwirner" w:date="2024-04-18T09:54:00Z">
        <w:r w:rsidR="00C910F5" w:rsidRPr="00F74032">
          <w:rPr>
            <w:rFonts w:asciiTheme="minorHAnsi" w:hAnsiTheme="minorHAnsi" w:cstheme="minorHAnsi"/>
            <w:sz w:val="22"/>
            <w:szCs w:val="22"/>
          </w:rPr>
          <w:t>Unser Ziel ist es, durch zivilgesellschaftliches Engagement ein demokratisches, sozial gerechtes, ökologisch nachhaltiges und geschlechtergerechtes Wirtschafts- und Finanzsystem zu fördern.</w:t>
        </w:r>
        <w:r w:rsidR="00C910F5" w:rsidRPr="00CC65E8">
          <w:rPr>
            <w:rFonts w:asciiTheme="minorHAnsi" w:hAnsiTheme="minorHAnsi" w:cstheme="minorHAnsi"/>
            <w:sz w:val="22"/>
            <w:szCs w:val="22"/>
          </w:rPr>
          <w:t xml:space="preserve"> </w:t>
        </w:r>
      </w:ins>
    </w:p>
    <w:p w14:paraId="568832AF" w14:textId="719DF498" w:rsidR="00C910F5" w:rsidRDefault="00C910F5" w:rsidP="00C910F5">
      <w:pPr>
        <w:spacing w:before="120" w:after="120"/>
        <w:ind w:left="709" w:hanging="1"/>
        <w:rPr>
          <w:ins w:id="35" w:author="Wilhelm Zwirner" w:date="2024-04-18T09:56:00Z"/>
          <w:rFonts w:asciiTheme="minorHAnsi" w:hAnsiTheme="minorHAnsi" w:cstheme="minorHAnsi"/>
          <w:sz w:val="22"/>
          <w:szCs w:val="22"/>
        </w:rPr>
      </w:pPr>
      <w:ins w:id="36" w:author="Wilhelm Zwirner" w:date="2024-04-18T09:54:00Z">
        <w:r w:rsidRPr="00CC65E8">
          <w:rPr>
            <w:rFonts w:asciiTheme="minorHAnsi" w:hAnsiTheme="minorHAnsi" w:cstheme="minorHAnsi"/>
            <w:sz w:val="22"/>
            <w:szCs w:val="22"/>
          </w:rPr>
          <w:t xml:space="preserve">Dieses System soll eine gerechtere Verteilung von wirtschaftlichen und sozialen Ressourcen ermöglichen, Armut und soziale Ungleichheit verringern und allen Menschen gleiche Chancen auf Bildung, Gesundheitsversorgung und gesellschaftliche Partizipation bieten. Weiterhin soll es zum Schutz der natürlichen Umwelt beitragen, die politische und wirtschaftliche Transparenz erhöhen und zur Stärkung der Menschenrechte und Grundfreiheiten </w:t>
        </w:r>
        <w:r>
          <w:rPr>
            <w:rFonts w:asciiTheme="minorHAnsi" w:hAnsiTheme="minorHAnsi" w:cstheme="minorHAnsi"/>
            <w:sz w:val="22"/>
            <w:szCs w:val="22"/>
          </w:rPr>
          <w:t>beitragen</w:t>
        </w:r>
        <w:r w:rsidRPr="00CC65E8">
          <w:rPr>
            <w:rFonts w:asciiTheme="minorHAnsi" w:hAnsiTheme="minorHAnsi" w:cstheme="minorHAnsi"/>
            <w:sz w:val="22"/>
            <w:szCs w:val="22"/>
          </w:rPr>
          <w:t>.</w:t>
        </w:r>
      </w:ins>
    </w:p>
    <w:p w14:paraId="7C851740" w14:textId="77777777" w:rsidR="00C910F5" w:rsidRDefault="00C910F5" w:rsidP="00C910F5">
      <w:pPr>
        <w:spacing w:before="120" w:after="120"/>
        <w:ind w:left="709" w:hanging="1"/>
        <w:rPr>
          <w:ins w:id="37" w:author="Wilhelm Zwirner" w:date="2024-04-18T09:56:00Z"/>
          <w:rFonts w:asciiTheme="minorHAnsi" w:hAnsiTheme="minorHAnsi" w:cstheme="minorHAnsi"/>
          <w:sz w:val="22"/>
          <w:szCs w:val="22"/>
        </w:rPr>
      </w:pPr>
      <w:ins w:id="38" w:author="Wilhelm Zwirner" w:date="2024-04-18T09:56:00Z">
        <w:r>
          <w:rPr>
            <w:rFonts w:asciiTheme="minorHAnsi" w:hAnsiTheme="minorHAnsi" w:cstheme="minorHAnsi"/>
            <w:sz w:val="22"/>
            <w:szCs w:val="22"/>
          </w:rPr>
          <w:t xml:space="preserve">Als zivilgesellschaftlicher Akteur in Österreich bezweckt der Verein demnach </w:t>
        </w:r>
      </w:ins>
    </w:p>
    <w:p w14:paraId="18D9EF9C" w14:textId="77777777" w:rsidR="00C910F5" w:rsidRDefault="00C910F5" w:rsidP="00C910F5">
      <w:pPr>
        <w:spacing w:before="120" w:after="120"/>
        <w:ind w:left="709" w:hanging="1"/>
        <w:rPr>
          <w:ins w:id="39" w:author="Wilhelm Zwirner" w:date="2024-04-18T09:56:00Z"/>
          <w:rFonts w:asciiTheme="minorHAnsi" w:hAnsiTheme="minorHAnsi" w:cstheme="minorHAnsi"/>
          <w:sz w:val="22"/>
          <w:szCs w:val="22"/>
        </w:rPr>
      </w:pPr>
      <w:ins w:id="40" w:author="Wilhelm Zwirner" w:date="2024-04-18T09:56:00Z">
        <w:r>
          <w:rPr>
            <w:rFonts w:asciiTheme="minorHAnsi" w:hAnsiTheme="minorHAnsi" w:cstheme="minorHAnsi"/>
            <w:sz w:val="22"/>
            <w:szCs w:val="22"/>
          </w:rPr>
          <w:lastRenderedPageBreak/>
          <w:t>- die Förderung der Bildung und Erwachsenenbildung zu demokratischen, sozialen und ökologischen Themen sowie zu Themen der Gleichstellung der Geschlechter;</w:t>
        </w:r>
      </w:ins>
    </w:p>
    <w:p w14:paraId="7BC9E2CC" w14:textId="2FE8A8FA" w:rsidR="00C910F5" w:rsidRDefault="00C910F5" w:rsidP="00C910F5">
      <w:pPr>
        <w:spacing w:before="120" w:after="120"/>
        <w:ind w:left="709" w:hanging="1"/>
        <w:rPr>
          <w:ins w:id="41" w:author="Wilhelm Zwirner" w:date="2024-04-18T09:56:00Z"/>
          <w:rFonts w:asciiTheme="minorHAnsi" w:hAnsiTheme="minorHAnsi" w:cstheme="minorHAnsi"/>
          <w:sz w:val="22"/>
          <w:szCs w:val="22"/>
        </w:rPr>
      </w:pPr>
      <w:ins w:id="42" w:author="Wilhelm Zwirner" w:date="2024-04-18T09:56:00Z">
        <w:r>
          <w:rPr>
            <w:rFonts w:asciiTheme="minorHAnsi" w:hAnsiTheme="minorHAnsi" w:cstheme="minorHAnsi"/>
            <w:sz w:val="22"/>
            <w:szCs w:val="22"/>
          </w:rPr>
          <w:t>- die Förderung künstlerischer und kultureller Initiativen zu demokratischen, sozialen und ökologischen Themen sowie zu Themen der Gleichstellung der Geschlechter</w:t>
        </w:r>
      </w:ins>
      <w:ins w:id="43" w:author="Cilli Supper-Schmitzberger" w:date="2024-04-24T08:30:00Z">
        <w:r w:rsidR="004A7F38">
          <w:rPr>
            <w:rFonts w:asciiTheme="minorHAnsi" w:hAnsiTheme="minorHAnsi" w:cstheme="minorHAnsi"/>
            <w:sz w:val="22"/>
            <w:szCs w:val="22"/>
          </w:rPr>
          <w:t>;</w:t>
        </w:r>
      </w:ins>
    </w:p>
    <w:p w14:paraId="0B0EB5FB" w14:textId="15855238" w:rsidR="00C910F5" w:rsidRPr="00B4641B" w:rsidRDefault="00C910F5" w:rsidP="00C910F5">
      <w:pPr>
        <w:spacing w:before="120" w:after="120"/>
        <w:ind w:left="709" w:hanging="1"/>
        <w:rPr>
          <w:ins w:id="44" w:author="Wilhelm Zwirner" w:date="2024-04-18T09:56:00Z"/>
          <w:rFonts w:asciiTheme="minorHAnsi" w:hAnsiTheme="minorHAnsi" w:cstheme="minorHAnsi"/>
          <w:sz w:val="22"/>
          <w:szCs w:val="22"/>
        </w:rPr>
      </w:pPr>
      <w:ins w:id="45" w:author="Wilhelm Zwirner" w:date="2024-04-18T09:56:00Z">
        <w:r>
          <w:rPr>
            <w:rFonts w:asciiTheme="minorHAnsi" w:hAnsiTheme="minorHAnsi" w:cstheme="minorHAnsi"/>
            <w:sz w:val="22"/>
            <w:szCs w:val="22"/>
          </w:rPr>
          <w:t xml:space="preserve">- </w:t>
        </w:r>
        <w:r w:rsidRPr="00B4641B">
          <w:rPr>
            <w:rFonts w:asciiTheme="minorHAnsi" w:hAnsiTheme="minorHAnsi" w:cstheme="minorHAnsi"/>
            <w:sz w:val="22"/>
            <w:szCs w:val="22"/>
          </w:rPr>
          <w:t xml:space="preserve">die Förderung von Wissenschaft und Forschung </w:t>
        </w:r>
        <w:r>
          <w:rPr>
            <w:rFonts w:asciiTheme="minorHAnsi" w:hAnsiTheme="minorHAnsi" w:cstheme="minorHAnsi"/>
            <w:sz w:val="22"/>
            <w:szCs w:val="22"/>
          </w:rPr>
          <w:t>zu demokratischen, sozialen und ökologischen Themen sowie zu Themen der Gleichstellung der Geschlechter</w:t>
        </w:r>
      </w:ins>
      <w:ins w:id="46" w:author="Cilli Supper-Schmitzberger" w:date="2024-04-24T08:30:00Z">
        <w:r w:rsidR="004A7F38">
          <w:rPr>
            <w:rFonts w:asciiTheme="minorHAnsi" w:hAnsiTheme="minorHAnsi" w:cstheme="minorHAnsi"/>
            <w:sz w:val="22"/>
            <w:szCs w:val="22"/>
          </w:rPr>
          <w:t>;</w:t>
        </w:r>
      </w:ins>
    </w:p>
    <w:p w14:paraId="4E681A0D" w14:textId="77777777" w:rsidR="00C910F5" w:rsidRDefault="00C910F5" w:rsidP="00C910F5">
      <w:pPr>
        <w:spacing w:before="120" w:after="120"/>
        <w:ind w:left="709" w:hanging="1"/>
        <w:rPr>
          <w:ins w:id="47" w:author="Wilhelm Zwirner" w:date="2024-04-18T09:56:00Z"/>
          <w:rFonts w:asciiTheme="minorHAnsi" w:hAnsiTheme="minorHAnsi" w:cstheme="minorHAnsi"/>
          <w:sz w:val="22"/>
          <w:szCs w:val="22"/>
        </w:rPr>
      </w:pPr>
      <w:ins w:id="48" w:author="Wilhelm Zwirner" w:date="2024-04-18T09:56:00Z">
        <w:r>
          <w:rPr>
            <w:rFonts w:asciiTheme="minorHAnsi" w:hAnsiTheme="minorHAnsi" w:cstheme="minorHAnsi"/>
            <w:sz w:val="22"/>
            <w:szCs w:val="22"/>
          </w:rPr>
          <w:t xml:space="preserve">- die </w:t>
        </w:r>
        <w:r w:rsidRPr="00B4641B">
          <w:rPr>
            <w:rFonts w:asciiTheme="minorHAnsi" w:hAnsiTheme="minorHAnsi" w:cstheme="minorHAnsi"/>
            <w:sz w:val="22"/>
            <w:szCs w:val="22"/>
          </w:rPr>
          <w:t xml:space="preserve">Förderung </w:t>
        </w:r>
        <w:r>
          <w:rPr>
            <w:rFonts w:asciiTheme="minorHAnsi" w:hAnsiTheme="minorHAnsi" w:cstheme="minorHAnsi"/>
            <w:sz w:val="22"/>
            <w:szCs w:val="22"/>
          </w:rPr>
          <w:t>demokratischer Mitbestimmung sowie die Stärkung der allgemeinen Menschen-, Grund- und Freitheitsrechte;</w:t>
        </w:r>
      </w:ins>
    </w:p>
    <w:p w14:paraId="0ABC4396" w14:textId="644C2950" w:rsidR="00C910F5" w:rsidRDefault="00C910F5" w:rsidP="00C910F5">
      <w:pPr>
        <w:spacing w:before="120" w:after="120"/>
        <w:ind w:left="709" w:hanging="1"/>
        <w:rPr>
          <w:ins w:id="49" w:author="Wilhelm Zwirner" w:date="2024-04-18T09:56:00Z"/>
          <w:rFonts w:asciiTheme="minorHAnsi" w:hAnsiTheme="minorHAnsi" w:cstheme="minorHAnsi"/>
          <w:sz w:val="22"/>
          <w:szCs w:val="22"/>
        </w:rPr>
      </w:pPr>
      <w:ins w:id="50" w:author="Wilhelm Zwirner" w:date="2024-04-18T09:56:00Z">
        <w:r>
          <w:rPr>
            <w:rFonts w:asciiTheme="minorHAnsi" w:hAnsiTheme="minorHAnsi" w:cstheme="minorHAnsi"/>
            <w:sz w:val="22"/>
            <w:szCs w:val="22"/>
          </w:rPr>
          <w:t xml:space="preserve">- die </w:t>
        </w:r>
        <w:r w:rsidRPr="00B4641B">
          <w:rPr>
            <w:rFonts w:asciiTheme="minorHAnsi" w:hAnsiTheme="minorHAnsi" w:cstheme="minorHAnsi"/>
            <w:sz w:val="22"/>
            <w:szCs w:val="22"/>
          </w:rPr>
          <w:t xml:space="preserve">Förderung internationaler </w:t>
        </w:r>
      </w:ins>
      <w:ins w:id="51" w:author="Wilhelm Zwirner" w:date="2024-04-24T09:26:00Z">
        <w:r w:rsidR="009A26FA">
          <w:rPr>
            <w:rFonts w:asciiTheme="minorHAnsi" w:hAnsiTheme="minorHAnsi" w:cstheme="minorHAnsi"/>
            <w:sz w:val="22"/>
            <w:szCs w:val="22"/>
          </w:rPr>
          <w:t>Zusammenarbeit</w:t>
        </w:r>
      </w:ins>
      <w:ins w:id="52" w:author="Wilhelm Zwirner" w:date="2024-04-18T09:56:00Z">
        <w:r>
          <w:rPr>
            <w:rFonts w:asciiTheme="minorHAnsi" w:hAnsiTheme="minorHAnsi" w:cstheme="minorHAnsi"/>
            <w:sz w:val="22"/>
            <w:szCs w:val="22"/>
          </w:rPr>
          <w:t xml:space="preserve"> und Solidarität</w:t>
        </w:r>
        <w:r w:rsidRPr="00B4641B">
          <w:rPr>
            <w:rFonts w:asciiTheme="minorHAnsi" w:hAnsiTheme="minorHAnsi" w:cstheme="minorHAnsi"/>
            <w:sz w:val="22"/>
            <w:szCs w:val="22"/>
          </w:rPr>
          <w:t>, der Toleranz auf allen Gebieten der Kultur und des Völkerverständigungsgedankens;</w:t>
        </w:r>
      </w:ins>
    </w:p>
    <w:p w14:paraId="1EE92FB3" w14:textId="04C4E83E" w:rsidR="007C75D8" w:rsidDel="008940F5" w:rsidRDefault="00C910F5" w:rsidP="007C75D8">
      <w:pPr>
        <w:spacing w:before="120" w:after="120"/>
        <w:ind w:left="709" w:hanging="1"/>
        <w:rPr>
          <w:del w:id="53" w:author="Wilhelm Zwirner" w:date="2024-04-24T09:46:00Z"/>
          <w:rFonts w:asciiTheme="minorHAnsi" w:hAnsiTheme="minorHAnsi" w:cstheme="minorHAnsi"/>
          <w:sz w:val="22"/>
          <w:szCs w:val="22"/>
        </w:rPr>
      </w:pPr>
      <w:ins w:id="54" w:author="Wilhelm Zwirner" w:date="2024-04-18T09:56:00Z">
        <w:r w:rsidRPr="00B4641B">
          <w:rPr>
            <w:rFonts w:asciiTheme="minorHAnsi" w:hAnsiTheme="minorHAnsi" w:cstheme="minorHAnsi"/>
            <w:sz w:val="22"/>
            <w:szCs w:val="22"/>
          </w:rPr>
          <w:t>- die Förderung des Umweltschutzes.</w:t>
        </w:r>
      </w:ins>
    </w:p>
    <w:p w14:paraId="2ED19C8B" w14:textId="0DA08484" w:rsidR="007C75D8" w:rsidDel="007C75D8" w:rsidRDefault="007C75D8" w:rsidP="008940F5">
      <w:pPr>
        <w:spacing w:before="120" w:after="120"/>
        <w:rPr>
          <w:del w:id="55" w:author="Wilhelm Zwirner" w:date="2024-04-24T09:45:00Z"/>
          <w:rFonts w:asciiTheme="minorHAnsi" w:hAnsiTheme="minorHAnsi" w:cstheme="minorHAnsi"/>
          <w:sz w:val="22"/>
          <w:szCs w:val="22"/>
        </w:rPr>
      </w:pPr>
      <w:commentRangeStart w:id="56"/>
      <w:del w:id="57" w:author="Wilhelm Zwirner" w:date="2024-04-24T09:45:00Z">
        <w:r w:rsidRPr="009636B9" w:rsidDel="007C75D8">
          <w:rPr>
            <w:rFonts w:asciiTheme="minorHAnsi" w:hAnsiTheme="minorHAnsi" w:cstheme="minorHAnsi"/>
            <w:sz w:val="22"/>
            <w:szCs w:val="22"/>
          </w:rPr>
          <w:delText>2.2.2.</w:delText>
        </w:r>
        <w:r w:rsidRPr="009636B9" w:rsidDel="007C75D8">
          <w:rPr>
            <w:rFonts w:asciiTheme="minorHAnsi" w:hAnsiTheme="minorHAnsi" w:cstheme="minorHAnsi"/>
            <w:sz w:val="22"/>
            <w:szCs w:val="22"/>
          </w:rPr>
          <w:tab/>
        </w:r>
        <w:r w:rsidRPr="00C32425" w:rsidDel="007C75D8">
          <w:rPr>
            <w:rFonts w:asciiTheme="minorHAnsi" w:hAnsiTheme="minorHAnsi" w:cstheme="minorHAnsi"/>
            <w:sz w:val="22"/>
            <w:szCs w:val="22"/>
          </w:rPr>
          <w:delText>ATTAC bekennt sich in der inneren Organisation und im Auftreten nach außen zum Prinzip des „Gender Mainstreaming“. Darunter wird verstanden, dass bei allen Maßnahmen, Entscheidungen und Gremien, so zum Beispiel bei Fragen der Zusammensetzung, der Verteilung der Entscheidungskompetenz, der zugänglichen Ressourcen und der Auswirkungen hinsichtlich Normen und Werten der Aspekt der Gleichstellung der Geschlechter im Vorhinein einzuschätzen, während des Prozesses zu beobachten und im Nachhinein zu evaluieren ist.</w:delText>
        </w:r>
      </w:del>
    </w:p>
    <w:p w14:paraId="4357095D" w14:textId="77777777" w:rsidR="007C75D8" w:rsidRDefault="007C75D8" w:rsidP="008940F5">
      <w:pPr>
        <w:spacing w:before="120" w:after="120"/>
        <w:ind w:left="709" w:hanging="1"/>
        <w:rPr>
          <w:ins w:id="58" w:author="Wilhelm Zwirner" w:date="2024-04-24T09:45:00Z"/>
          <w:rFonts w:asciiTheme="minorHAnsi" w:hAnsiTheme="minorHAnsi" w:cstheme="minorHAnsi"/>
          <w:sz w:val="22"/>
          <w:szCs w:val="22"/>
        </w:rPr>
      </w:pPr>
      <w:del w:id="59" w:author="Wilhelm Zwirner" w:date="2024-04-24T09:45:00Z">
        <w:r w:rsidRPr="009636B9" w:rsidDel="007C75D8">
          <w:rPr>
            <w:rFonts w:asciiTheme="minorHAnsi" w:hAnsiTheme="minorHAnsi" w:cstheme="minorHAnsi"/>
            <w:sz w:val="22"/>
            <w:szCs w:val="22"/>
          </w:rPr>
          <w:delText>ATTAC versteht sich als gesellschaftspolitische Gruppe, in der vielfältige Meinungen Platz haben, die allen Menschen Chancengleichheit einräumt - unabhängig von Geschlecht, sexueller Orientierung, ethnischer Zugehörigkeit, religiösem Bekenntnis, nationaler oder sozialer Herkunft. Hingegen haben nationalistische, xenophobe, rassistische, antisemitische, sexistische oder in anderer Form diskriminierende Weltanschauungen keinen Platz bei uns. Alle Mitglieder, Aktivist</w:delText>
        </w:r>
        <w:r w:rsidDel="007C75D8">
          <w:rPr>
            <w:rFonts w:asciiTheme="minorHAnsi" w:hAnsiTheme="minorHAnsi" w:cstheme="minorHAnsi"/>
            <w:sz w:val="22"/>
            <w:szCs w:val="22"/>
          </w:rPr>
          <w:delText>*innen</w:delText>
        </w:r>
        <w:r w:rsidRPr="009636B9" w:rsidDel="007C75D8">
          <w:rPr>
            <w:rFonts w:asciiTheme="minorHAnsi" w:hAnsiTheme="minorHAnsi" w:cstheme="minorHAnsi"/>
            <w:sz w:val="22"/>
            <w:szCs w:val="22"/>
          </w:rPr>
          <w:delText xml:space="preserve"> und Repräsentant</w:delText>
        </w:r>
        <w:r w:rsidDel="007C75D8">
          <w:rPr>
            <w:rFonts w:asciiTheme="minorHAnsi" w:hAnsiTheme="minorHAnsi" w:cstheme="minorHAnsi"/>
            <w:sz w:val="22"/>
            <w:szCs w:val="22"/>
          </w:rPr>
          <w:delText>*innen</w:delText>
        </w:r>
        <w:r w:rsidRPr="009636B9" w:rsidDel="007C75D8">
          <w:rPr>
            <w:rFonts w:asciiTheme="minorHAnsi" w:hAnsiTheme="minorHAnsi" w:cstheme="minorHAnsi"/>
            <w:sz w:val="22"/>
            <w:szCs w:val="22"/>
          </w:rPr>
          <w:delText xml:space="preserve"> von Attac bekennen sich zu diesen Grundwerten.</w:delText>
        </w:r>
      </w:del>
      <w:commentRangeEnd w:id="56"/>
      <w:r w:rsidR="008940F5">
        <w:rPr>
          <w:rStyle w:val="Kommentarzeichen"/>
        </w:rPr>
        <w:commentReference w:id="56"/>
      </w:r>
    </w:p>
    <w:p w14:paraId="73F571EA" w14:textId="453953F7" w:rsidR="005C76B0" w:rsidRPr="00F74032" w:rsidRDefault="00F05B65" w:rsidP="008940F5">
      <w:pPr>
        <w:spacing w:before="120" w:after="120"/>
        <w:ind w:left="708" w:hanging="708"/>
        <w:rPr>
          <w:ins w:id="60" w:author="Dieter Welbich" w:date="2024-04-18T22:16:00Z"/>
          <w:rFonts w:asciiTheme="minorHAnsi" w:hAnsiTheme="minorHAnsi" w:cstheme="minorHAnsi"/>
          <w:sz w:val="22"/>
          <w:szCs w:val="22"/>
        </w:rPr>
      </w:pPr>
      <w:ins w:id="61" w:author="Wilhelm Zwirner" w:date="2024-04-18T10:50:00Z">
        <w:r>
          <w:rPr>
            <w:rFonts w:asciiTheme="minorHAnsi" w:hAnsiTheme="minorHAnsi" w:cstheme="minorHAnsi"/>
            <w:sz w:val="22"/>
            <w:szCs w:val="22"/>
          </w:rPr>
          <w:t>2.2.</w:t>
        </w:r>
        <w:r>
          <w:rPr>
            <w:rFonts w:asciiTheme="minorHAnsi" w:hAnsiTheme="minorHAnsi" w:cstheme="minorHAnsi"/>
            <w:sz w:val="22"/>
            <w:szCs w:val="22"/>
          </w:rPr>
          <w:tab/>
        </w:r>
        <w:r w:rsidRPr="007B250D">
          <w:rPr>
            <w:rFonts w:asciiTheme="minorHAnsi" w:hAnsiTheme="minorHAnsi" w:cstheme="minorHAnsi"/>
            <w:sz w:val="22"/>
            <w:szCs w:val="22"/>
          </w:rPr>
          <w:t xml:space="preserve">Der Verein verfolgt nach seinen Statuten ausschließlich und unmittelbar gemeinnützige Zwecke und ist daher ein gemeinnütziger Verein im Sinne der geltenden abgabenrechtlichen Bestimmungen (§§ 34 bis 47 der Bundesabgabenordnung – BAO). Allfällige nicht im Sinne der §§ 34ff BAO begünstigten Zwecke sind den begünstigten Zwecken völlig untergeordnet und </w:t>
        </w:r>
        <w:r w:rsidRPr="00F74032">
          <w:rPr>
            <w:rFonts w:asciiTheme="minorHAnsi" w:hAnsiTheme="minorHAnsi" w:cstheme="minorHAnsi"/>
            <w:sz w:val="22"/>
            <w:szCs w:val="22"/>
          </w:rPr>
          <w:t>werden höchstens im Ausmaß von 10% der Gesamtressourcen verfolgt.</w:t>
        </w:r>
      </w:ins>
      <w:ins w:id="62" w:author="Dieter Welbich" w:date="2024-04-18T22:16:00Z">
        <w:r w:rsidR="005C76B0" w:rsidRPr="00F74032">
          <w:rPr>
            <w:rFonts w:asciiTheme="minorHAnsi" w:hAnsiTheme="minorHAnsi" w:cstheme="minorHAnsi"/>
            <w:sz w:val="22"/>
            <w:szCs w:val="22"/>
          </w:rPr>
          <w:t xml:space="preserve"> Die Vereinsmittel müssen ausschließlich und unmittelbar, allenfalls unter Einbindung von Erfüllungsgehilfen, für den genannten Zweck verwendet werden.</w:t>
        </w:r>
      </w:ins>
    </w:p>
    <w:p w14:paraId="6F4416FE" w14:textId="7F00DD7F" w:rsidR="00F05B65" w:rsidRPr="00F74032" w:rsidDel="00D7630E" w:rsidRDefault="00F05B65" w:rsidP="00F05B65">
      <w:pPr>
        <w:spacing w:before="120" w:after="120"/>
        <w:ind w:left="709" w:hanging="709"/>
        <w:rPr>
          <w:ins w:id="63" w:author="Dieter Welbich" w:date="2024-04-18T22:14:00Z"/>
          <w:del w:id="64" w:author="Cilli Supper-Schmitzberger" w:date="2024-04-24T08:31:00Z"/>
          <w:rFonts w:asciiTheme="minorHAnsi" w:hAnsiTheme="minorHAnsi" w:cstheme="minorHAnsi"/>
          <w:sz w:val="22"/>
          <w:szCs w:val="22"/>
        </w:rPr>
      </w:pPr>
    </w:p>
    <w:p w14:paraId="1C1285E1" w14:textId="407EE1A1" w:rsidR="00971E95" w:rsidRPr="009636B9" w:rsidRDefault="00971E95" w:rsidP="00F74032">
      <w:pPr>
        <w:spacing w:before="120" w:after="120"/>
        <w:ind w:left="709" w:hanging="709"/>
        <w:rPr>
          <w:ins w:id="65" w:author="Wilhelm Zwirner" w:date="2024-04-18T10:50:00Z"/>
          <w:rFonts w:asciiTheme="minorHAnsi" w:hAnsiTheme="minorHAnsi" w:cstheme="minorHAnsi"/>
          <w:sz w:val="22"/>
          <w:szCs w:val="22"/>
        </w:rPr>
      </w:pPr>
      <w:ins w:id="66" w:author="Dieter Welbich" w:date="2024-04-18T22:14:00Z">
        <w:r w:rsidRPr="00F74032">
          <w:rPr>
            <w:rFonts w:asciiTheme="minorHAnsi" w:hAnsiTheme="minorHAnsi" w:cstheme="minorHAnsi"/>
            <w:sz w:val="22"/>
            <w:szCs w:val="22"/>
          </w:rPr>
          <w:t>2.3.</w:t>
        </w:r>
        <w:r w:rsidRPr="00F74032">
          <w:rPr>
            <w:rFonts w:asciiTheme="minorHAnsi" w:hAnsiTheme="minorHAnsi" w:cstheme="minorHAnsi"/>
            <w:sz w:val="22"/>
            <w:szCs w:val="22"/>
          </w:rPr>
          <w:tab/>
        </w:r>
      </w:ins>
      <w:ins w:id="67" w:author="Dieter Welbich" w:date="2024-04-18T22:15:00Z">
        <w:r w:rsidRPr="00F74032">
          <w:rPr>
            <w:rFonts w:asciiTheme="minorHAnsi" w:hAnsiTheme="minorHAnsi" w:cstheme="minorHAnsi"/>
            <w:sz w:val="22"/>
            <w:szCs w:val="22"/>
          </w:rPr>
          <w:t xml:space="preserve">Die Tätigkeit des Vereins ist gemäß § 4a EStG idgF nicht auf Gewinn gerichtet. Allfällige Gewinne dürfen daher nicht Mitgliedern zugewendet werden, sondern müssen wieder dem gemeinnützigen Zweck zugeführt werden. Verwaltungsausgaben müssen dem Zweck des Vereins entsprechen und dürfen nicht unverhältnismäßig hoch sein. Insofern diese mit Spenden zusammenhängen, dürfen sie höchstens 10% der Spendeneinnahmen betragen. Weder eine physische noch eine juristische Person darf vom Verein Mittel für Ziele erhalten, die sich von denen des Vereins unterscheiden, nicht angemessen sind oder die finanzielle Beständigkeit des Vereins gefährden. </w:t>
        </w:r>
      </w:ins>
    </w:p>
    <w:p w14:paraId="51F3F011" w14:textId="77777777" w:rsidR="00B03065" w:rsidRPr="009636B9" w:rsidRDefault="00B03065" w:rsidP="00F05B65">
      <w:pPr>
        <w:spacing w:before="120" w:after="120"/>
        <w:rPr>
          <w:rFonts w:asciiTheme="minorHAnsi" w:hAnsiTheme="minorHAnsi" w:cstheme="minorHAnsi"/>
          <w:sz w:val="22"/>
          <w:szCs w:val="22"/>
        </w:rPr>
      </w:pPr>
    </w:p>
    <w:p w14:paraId="68296DAB" w14:textId="77777777" w:rsidR="00F05B65" w:rsidRPr="00F05B65" w:rsidRDefault="00F05B65" w:rsidP="00F05B65">
      <w:pPr>
        <w:spacing w:before="120" w:after="120"/>
        <w:ind w:left="709" w:hanging="709"/>
        <w:rPr>
          <w:ins w:id="68" w:author="Wilhelm Zwirner" w:date="2024-04-18T10:50:00Z"/>
          <w:rFonts w:asciiTheme="minorHAnsi" w:hAnsiTheme="minorHAnsi" w:cstheme="minorHAnsi"/>
          <w:b/>
          <w:bCs/>
          <w:caps/>
          <w:sz w:val="22"/>
          <w:szCs w:val="22"/>
        </w:rPr>
      </w:pPr>
      <w:ins w:id="69" w:author="Wilhelm Zwirner" w:date="2024-04-18T10:50:00Z">
        <w:r w:rsidRPr="00F05B65">
          <w:rPr>
            <w:rFonts w:asciiTheme="minorHAnsi" w:hAnsiTheme="minorHAnsi" w:cstheme="minorHAnsi"/>
            <w:b/>
            <w:bCs/>
            <w:caps/>
            <w:sz w:val="22"/>
            <w:szCs w:val="22"/>
          </w:rPr>
          <w:t>3.</w:t>
        </w:r>
        <w:r w:rsidRPr="00F05B65">
          <w:rPr>
            <w:rFonts w:asciiTheme="minorHAnsi" w:hAnsiTheme="minorHAnsi" w:cstheme="minorHAnsi"/>
            <w:b/>
            <w:bCs/>
            <w:caps/>
            <w:sz w:val="22"/>
            <w:szCs w:val="22"/>
          </w:rPr>
          <w:tab/>
          <w:t>Tätigkeiten und Mittel zur Erreichung des Vereinszwecks</w:t>
        </w:r>
      </w:ins>
    </w:p>
    <w:p w14:paraId="1C629F79" w14:textId="7320C753" w:rsidR="005D3ACE" w:rsidRPr="009636B9" w:rsidRDefault="005D3ACE" w:rsidP="00A61DDE">
      <w:pPr>
        <w:spacing w:before="120" w:after="120"/>
        <w:ind w:left="709" w:hanging="1"/>
        <w:rPr>
          <w:rFonts w:asciiTheme="minorHAnsi" w:hAnsiTheme="minorHAnsi" w:cstheme="minorHAnsi"/>
          <w:sz w:val="22"/>
          <w:szCs w:val="22"/>
        </w:rPr>
      </w:pPr>
      <w:del w:id="70" w:author="Wilhelm Zwirner" w:date="2024-04-18T09:59:00Z">
        <w:r w:rsidRPr="009636B9" w:rsidDel="00B03065">
          <w:rPr>
            <w:rFonts w:asciiTheme="minorHAnsi" w:hAnsiTheme="minorHAnsi" w:cstheme="minorHAnsi"/>
            <w:sz w:val="22"/>
            <w:szCs w:val="22"/>
          </w:rPr>
          <w:delText>2.2.</w:delText>
        </w:r>
        <w:r w:rsidRPr="009636B9" w:rsidDel="00B03065">
          <w:rPr>
            <w:rFonts w:asciiTheme="minorHAnsi" w:hAnsiTheme="minorHAnsi" w:cstheme="minorHAnsi"/>
            <w:sz w:val="22"/>
            <w:szCs w:val="22"/>
          </w:rPr>
          <w:tab/>
        </w:r>
      </w:del>
      <w:r w:rsidRPr="009636B9">
        <w:rPr>
          <w:rFonts w:asciiTheme="minorHAnsi" w:hAnsiTheme="minorHAnsi" w:cstheme="minorHAnsi"/>
          <w:sz w:val="22"/>
          <w:szCs w:val="22"/>
        </w:rPr>
        <w:t xml:space="preserve">Der </w:t>
      </w:r>
      <w:del w:id="71" w:author="Wilhelm Zwirner" w:date="2024-04-18T10:01:00Z">
        <w:r w:rsidRPr="009636B9" w:rsidDel="00B03065">
          <w:rPr>
            <w:rFonts w:asciiTheme="minorHAnsi" w:hAnsiTheme="minorHAnsi" w:cstheme="minorHAnsi"/>
            <w:sz w:val="22"/>
            <w:szCs w:val="22"/>
          </w:rPr>
          <w:delText xml:space="preserve">beabsichtigte </w:delText>
        </w:r>
      </w:del>
      <w:r w:rsidRPr="009636B9">
        <w:rPr>
          <w:rFonts w:asciiTheme="minorHAnsi" w:hAnsiTheme="minorHAnsi" w:cstheme="minorHAnsi"/>
          <w:sz w:val="22"/>
          <w:szCs w:val="22"/>
        </w:rPr>
        <w:t>Vereinszweck soll durch die in der Folge angeführten ideellen und materiellen Mittel erreicht werden</w:t>
      </w:r>
      <w:r w:rsidR="004812B5" w:rsidRPr="009636B9">
        <w:rPr>
          <w:rFonts w:asciiTheme="minorHAnsi" w:hAnsiTheme="minorHAnsi" w:cstheme="minorHAnsi"/>
          <w:sz w:val="22"/>
          <w:szCs w:val="22"/>
        </w:rPr>
        <w:t>.</w:t>
      </w:r>
      <w:r w:rsidRPr="009636B9">
        <w:rPr>
          <w:rFonts w:asciiTheme="minorHAnsi" w:hAnsiTheme="minorHAnsi" w:cstheme="minorHAnsi"/>
          <w:sz w:val="22"/>
          <w:szCs w:val="22"/>
        </w:rPr>
        <w:t xml:space="preserve"> </w:t>
      </w:r>
    </w:p>
    <w:p w14:paraId="3ECB31CA" w14:textId="69B3A6F9" w:rsidR="00B03065" w:rsidRPr="009636B9" w:rsidRDefault="005D3ACE" w:rsidP="00A61DDE">
      <w:pPr>
        <w:spacing w:before="120" w:after="120"/>
        <w:ind w:left="709" w:hanging="709"/>
        <w:rPr>
          <w:rFonts w:asciiTheme="minorHAnsi" w:hAnsiTheme="minorHAnsi" w:cstheme="minorHAnsi"/>
          <w:sz w:val="22"/>
          <w:szCs w:val="22"/>
        </w:rPr>
      </w:pPr>
      <w:del w:id="72" w:author="Wilhelm Zwirner" w:date="2024-04-18T11:01:00Z">
        <w:r w:rsidRPr="009636B9" w:rsidDel="00A61DDE">
          <w:rPr>
            <w:rFonts w:asciiTheme="minorHAnsi" w:hAnsiTheme="minorHAnsi" w:cstheme="minorHAnsi"/>
            <w:sz w:val="22"/>
            <w:szCs w:val="22"/>
          </w:rPr>
          <w:delText>2.2</w:delText>
        </w:r>
      </w:del>
      <w:ins w:id="73" w:author="Wilhelm Zwirner" w:date="2024-04-18T11:01:00Z">
        <w:r w:rsidR="00A61DDE">
          <w:rPr>
            <w:rFonts w:asciiTheme="minorHAnsi" w:hAnsiTheme="minorHAnsi" w:cstheme="minorHAnsi"/>
            <w:sz w:val="22"/>
            <w:szCs w:val="22"/>
          </w:rPr>
          <w:t>3</w:t>
        </w:r>
      </w:ins>
      <w:r w:rsidRPr="009636B9">
        <w:rPr>
          <w:rFonts w:asciiTheme="minorHAnsi" w:hAnsiTheme="minorHAnsi" w:cstheme="minorHAnsi"/>
          <w:sz w:val="22"/>
          <w:szCs w:val="22"/>
        </w:rPr>
        <w:t>.1.</w:t>
      </w:r>
      <w:r w:rsidRPr="009636B9">
        <w:rPr>
          <w:rFonts w:asciiTheme="minorHAnsi" w:hAnsiTheme="minorHAnsi" w:cstheme="minorHAnsi"/>
          <w:sz w:val="22"/>
          <w:szCs w:val="22"/>
        </w:rPr>
        <w:tab/>
        <w:t xml:space="preserve">Ideelle Mittel: </w:t>
      </w:r>
      <w:del w:id="74" w:author="Wilhelm Zwirner" w:date="2024-04-18T10:56:00Z">
        <w:r w:rsidRPr="009636B9" w:rsidDel="00F05B65">
          <w:rPr>
            <w:rFonts w:asciiTheme="minorHAnsi" w:hAnsiTheme="minorHAnsi" w:cstheme="minorHAnsi"/>
            <w:sz w:val="22"/>
            <w:szCs w:val="22"/>
          </w:rPr>
          <w:delText xml:space="preserve">Vorträge, Versammlungen, Arbeitskreise, Konferenzen, Herausgabe eines Mitteilungsblattes, Homepage, Mailinglisten, Herausgabe von periodischen und nichtperiodischen Druckschriften, Diskussionsveranstaltungen, Einrichtung einer Bibliothek, </w:delText>
        </w:r>
        <w:r w:rsidRPr="009636B9" w:rsidDel="00F05B65">
          <w:rPr>
            <w:rFonts w:asciiTheme="minorHAnsi" w:hAnsiTheme="minorHAnsi" w:cstheme="minorHAnsi"/>
            <w:sz w:val="22"/>
            <w:szCs w:val="22"/>
          </w:rPr>
          <w:lastRenderedPageBreak/>
          <w:delText>Referent</w:delText>
        </w:r>
        <w:r w:rsidR="000036C4" w:rsidDel="00F05B65">
          <w:rPr>
            <w:rFonts w:asciiTheme="minorHAnsi" w:hAnsiTheme="minorHAnsi" w:cstheme="minorHAnsi"/>
            <w:sz w:val="22"/>
            <w:szCs w:val="22"/>
          </w:rPr>
          <w:delText>*innen</w:delText>
        </w:r>
        <w:r w:rsidRPr="009636B9" w:rsidDel="00F05B65">
          <w:rPr>
            <w:rFonts w:asciiTheme="minorHAnsi" w:hAnsiTheme="minorHAnsi" w:cstheme="minorHAnsi"/>
            <w:sz w:val="22"/>
            <w:szCs w:val="22"/>
          </w:rPr>
          <w:delText>tätigkeiten, Kulturveranstaltungen, Kundgebungen und weitere Formen der Information und Öffentlichkeitsarbeit</w:delText>
        </w:r>
        <w:r w:rsidR="00B552BC" w:rsidDel="00F05B65">
          <w:rPr>
            <w:rFonts w:asciiTheme="minorHAnsi" w:hAnsiTheme="minorHAnsi" w:cstheme="minorHAnsi"/>
            <w:sz w:val="22"/>
            <w:szCs w:val="22"/>
          </w:rPr>
          <w:delText xml:space="preserve"> wie z.B. via Social-Media</w:delText>
        </w:r>
        <w:r w:rsidRPr="009636B9" w:rsidDel="00F05B65">
          <w:rPr>
            <w:rFonts w:asciiTheme="minorHAnsi" w:hAnsiTheme="minorHAnsi" w:cstheme="minorHAnsi"/>
            <w:sz w:val="22"/>
            <w:szCs w:val="22"/>
          </w:rPr>
          <w:delText xml:space="preserve">, die dem Vereinszweck dienen. </w:delText>
        </w:r>
      </w:del>
      <w:ins w:id="75" w:author="Wilhelm Zwirner" w:date="2024-04-18T10:56:00Z">
        <w:r w:rsidR="00F05B65" w:rsidRPr="00AB3E7F">
          <w:rPr>
            <w:rFonts w:asciiTheme="minorHAnsi" w:hAnsiTheme="minorHAnsi" w:cstheme="minorHAnsi"/>
            <w:sz w:val="22"/>
            <w:szCs w:val="22"/>
          </w:rPr>
          <w:t>Bildungsprogramme und Informationskampagnen</w:t>
        </w:r>
        <w:r w:rsidR="00F05B65">
          <w:rPr>
            <w:rFonts w:asciiTheme="minorHAnsi" w:hAnsiTheme="minorHAnsi" w:cstheme="minorHAnsi"/>
            <w:sz w:val="22"/>
            <w:szCs w:val="22"/>
          </w:rPr>
          <w:t xml:space="preserve">, </w:t>
        </w:r>
        <w:r w:rsidR="00F05B65" w:rsidRPr="00AB3E7F">
          <w:rPr>
            <w:rFonts w:asciiTheme="minorHAnsi" w:hAnsiTheme="minorHAnsi" w:cstheme="minorHAnsi"/>
            <w:sz w:val="22"/>
            <w:szCs w:val="22"/>
          </w:rPr>
          <w:t xml:space="preserve">Veranstaltungen der Erwachsenenbildung, Vorträge, Konferenzen, </w:t>
        </w:r>
        <w:r w:rsidR="00F05B65">
          <w:rPr>
            <w:rFonts w:asciiTheme="minorHAnsi" w:hAnsiTheme="minorHAnsi" w:cstheme="minorHAnsi"/>
            <w:sz w:val="22"/>
            <w:szCs w:val="22"/>
          </w:rPr>
          <w:t xml:space="preserve">Lesekreise, Filmvorführungen, </w:t>
        </w:r>
        <w:r w:rsidR="00F05B65" w:rsidRPr="00AB3E7F">
          <w:rPr>
            <w:rFonts w:asciiTheme="minorHAnsi" w:hAnsiTheme="minorHAnsi" w:cstheme="minorHAnsi"/>
            <w:sz w:val="22"/>
            <w:szCs w:val="22"/>
          </w:rPr>
          <w:t>Diskussionsveranstaltungen.</w:t>
        </w:r>
        <w:r w:rsidR="00F05B65">
          <w:rPr>
            <w:rFonts w:asciiTheme="minorHAnsi" w:hAnsiTheme="minorHAnsi" w:cstheme="minorHAnsi"/>
            <w:sz w:val="22"/>
            <w:szCs w:val="22"/>
          </w:rPr>
          <w:t xml:space="preserve"> </w:t>
        </w:r>
        <w:r w:rsidR="00F05B65" w:rsidRPr="00AB3E7F">
          <w:rPr>
            <w:rFonts w:asciiTheme="minorHAnsi" w:hAnsiTheme="minorHAnsi" w:cstheme="minorHAnsi"/>
            <w:sz w:val="22"/>
            <w:szCs w:val="22"/>
          </w:rPr>
          <w:t>Öffentlichkeitsarbeit</w:t>
        </w:r>
        <w:r w:rsidR="00F05B65">
          <w:rPr>
            <w:rFonts w:asciiTheme="minorHAnsi" w:hAnsiTheme="minorHAnsi" w:cstheme="minorHAnsi"/>
            <w:sz w:val="22"/>
            <w:szCs w:val="22"/>
          </w:rPr>
          <w:t xml:space="preserve">, </w:t>
        </w:r>
        <w:r w:rsidR="00F05B65" w:rsidRPr="00AB3E7F">
          <w:rPr>
            <w:rFonts w:asciiTheme="minorHAnsi" w:hAnsiTheme="minorHAnsi" w:cstheme="minorHAnsi"/>
            <w:sz w:val="22"/>
            <w:szCs w:val="22"/>
          </w:rPr>
          <w:t xml:space="preserve">Herausgabe </w:t>
        </w:r>
        <w:r w:rsidR="00F05B65">
          <w:rPr>
            <w:rFonts w:asciiTheme="minorHAnsi" w:hAnsiTheme="minorHAnsi" w:cstheme="minorHAnsi"/>
            <w:sz w:val="22"/>
            <w:szCs w:val="22"/>
          </w:rPr>
          <w:t>von Informations- und</w:t>
        </w:r>
        <w:r w:rsidR="00F05B65" w:rsidRPr="00AB3E7F">
          <w:rPr>
            <w:rFonts w:asciiTheme="minorHAnsi" w:hAnsiTheme="minorHAnsi" w:cstheme="minorHAnsi"/>
            <w:sz w:val="22"/>
            <w:szCs w:val="22"/>
          </w:rPr>
          <w:t xml:space="preserve"> Mitteilungsbl</w:t>
        </w:r>
        <w:r w:rsidR="00F05B65">
          <w:rPr>
            <w:rFonts w:asciiTheme="minorHAnsi" w:hAnsiTheme="minorHAnsi" w:cstheme="minorHAnsi"/>
            <w:sz w:val="22"/>
            <w:szCs w:val="22"/>
          </w:rPr>
          <w:t>ättern sowie Zeitschriften / Magazinen</w:t>
        </w:r>
        <w:r w:rsidR="00F05B65" w:rsidRPr="00AB3E7F">
          <w:rPr>
            <w:rFonts w:asciiTheme="minorHAnsi" w:hAnsiTheme="minorHAnsi" w:cstheme="minorHAnsi"/>
            <w:sz w:val="22"/>
            <w:szCs w:val="22"/>
          </w:rPr>
          <w:t>, Newsletter, Publikationen (periodische und nichtperiodische Druckschriften), Presseaussendungen, Pressekonferenzen, Journalist</w:t>
        </w:r>
        <w:r w:rsidR="00F05B65">
          <w:rPr>
            <w:rFonts w:asciiTheme="minorHAnsi" w:hAnsiTheme="minorHAnsi" w:cstheme="minorHAnsi"/>
            <w:sz w:val="22"/>
            <w:szCs w:val="22"/>
          </w:rPr>
          <w:t>*innen</w:t>
        </w:r>
        <w:r w:rsidR="00F05B65" w:rsidRPr="00AB3E7F">
          <w:rPr>
            <w:rFonts w:asciiTheme="minorHAnsi" w:hAnsiTheme="minorHAnsi" w:cstheme="minorHAnsi"/>
            <w:sz w:val="22"/>
            <w:szCs w:val="22"/>
          </w:rPr>
          <w:t>betreuung,</w:t>
        </w:r>
        <w:r w:rsidR="00F05B65">
          <w:rPr>
            <w:rFonts w:asciiTheme="minorHAnsi" w:hAnsiTheme="minorHAnsi" w:cstheme="minorHAnsi"/>
            <w:sz w:val="22"/>
            <w:szCs w:val="22"/>
          </w:rPr>
          <w:t xml:space="preserve"> Petitionen, E-Mailaktionen, Radiosendungen und Podcasts,</w:t>
        </w:r>
        <w:r w:rsidR="00F05B65" w:rsidRPr="00AB3E7F">
          <w:rPr>
            <w:rFonts w:asciiTheme="minorHAnsi" w:hAnsiTheme="minorHAnsi" w:cstheme="minorHAnsi"/>
            <w:sz w:val="22"/>
            <w:szCs w:val="22"/>
          </w:rPr>
          <w:t xml:space="preserve"> Social-Media-Aktivitäten.</w:t>
        </w:r>
        <w:r w:rsidR="00F05B65">
          <w:rPr>
            <w:rFonts w:asciiTheme="minorHAnsi" w:hAnsiTheme="minorHAnsi" w:cstheme="minorHAnsi"/>
            <w:sz w:val="22"/>
            <w:szCs w:val="22"/>
          </w:rPr>
          <w:t xml:space="preserve"> Bereitstellung zivilgesellschaftlicher Ressourcen, </w:t>
        </w:r>
        <w:r w:rsidR="00F05B65" w:rsidRPr="00AB3E7F">
          <w:rPr>
            <w:rFonts w:asciiTheme="minorHAnsi" w:hAnsiTheme="minorHAnsi" w:cstheme="minorHAnsi"/>
            <w:sz w:val="22"/>
            <w:szCs w:val="22"/>
          </w:rPr>
          <w:t xml:space="preserve">Einrichtung einer Bibliothek, Versammlungen, Arbeitskreise, Projekte, Projektreisen, </w:t>
        </w:r>
        <w:r w:rsidR="00F05B65">
          <w:rPr>
            <w:rFonts w:asciiTheme="minorHAnsi" w:hAnsiTheme="minorHAnsi" w:cstheme="minorHAnsi"/>
            <w:sz w:val="22"/>
            <w:szCs w:val="22"/>
          </w:rPr>
          <w:t xml:space="preserve">öffentliche </w:t>
        </w:r>
        <w:r w:rsidR="00F05B65" w:rsidRPr="00AB3E7F">
          <w:rPr>
            <w:rFonts w:asciiTheme="minorHAnsi" w:hAnsiTheme="minorHAnsi" w:cstheme="minorHAnsi"/>
            <w:sz w:val="22"/>
            <w:szCs w:val="22"/>
          </w:rPr>
          <w:t>Aktionen.</w:t>
        </w:r>
        <w:r w:rsidR="00F05B65">
          <w:rPr>
            <w:rFonts w:asciiTheme="minorHAnsi" w:hAnsiTheme="minorHAnsi" w:cstheme="minorHAnsi"/>
            <w:sz w:val="22"/>
            <w:szCs w:val="22"/>
          </w:rPr>
          <w:t xml:space="preserve"> </w:t>
        </w:r>
        <w:r w:rsidR="00F05B65" w:rsidRPr="00AB3E7F">
          <w:rPr>
            <w:rFonts w:asciiTheme="minorHAnsi" w:hAnsiTheme="minorHAnsi" w:cstheme="minorHAnsi"/>
            <w:sz w:val="22"/>
            <w:szCs w:val="22"/>
          </w:rPr>
          <w:t>Informationsmaterial</w:t>
        </w:r>
        <w:r w:rsidR="00F05B65">
          <w:rPr>
            <w:rFonts w:asciiTheme="minorHAnsi" w:hAnsiTheme="minorHAnsi" w:cstheme="minorHAnsi"/>
            <w:sz w:val="22"/>
            <w:szCs w:val="22"/>
          </w:rPr>
          <w:t xml:space="preserve">en, </w:t>
        </w:r>
        <w:r w:rsidR="00F05B65" w:rsidRPr="00AB3E7F">
          <w:rPr>
            <w:rFonts w:asciiTheme="minorHAnsi" w:hAnsiTheme="minorHAnsi" w:cstheme="minorHAnsi"/>
            <w:sz w:val="22"/>
            <w:szCs w:val="22"/>
          </w:rPr>
          <w:t>Homepage, Mailinglisten, Dokumentationen, Studien, Recherchen, Dossiers, audiovisuelle Medien, Spiele.</w:t>
        </w:r>
        <w:r w:rsidR="00F05B65">
          <w:rPr>
            <w:rFonts w:asciiTheme="minorHAnsi" w:hAnsiTheme="minorHAnsi" w:cstheme="minorHAnsi"/>
            <w:sz w:val="22"/>
            <w:szCs w:val="22"/>
          </w:rPr>
          <w:t xml:space="preserve"> </w:t>
        </w:r>
        <w:r w:rsidR="00F05B65" w:rsidRPr="00AB3E7F">
          <w:rPr>
            <w:rFonts w:asciiTheme="minorHAnsi" w:hAnsiTheme="minorHAnsi" w:cstheme="minorHAnsi"/>
            <w:sz w:val="22"/>
            <w:szCs w:val="22"/>
          </w:rPr>
          <w:t xml:space="preserve">Kulturelle </w:t>
        </w:r>
        <w:r w:rsidR="00F05B65">
          <w:rPr>
            <w:rFonts w:asciiTheme="minorHAnsi" w:hAnsiTheme="minorHAnsi" w:cstheme="minorHAnsi"/>
            <w:sz w:val="22"/>
            <w:szCs w:val="22"/>
          </w:rPr>
          <w:t>V</w:t>
        </w:r>
        <w:r w:rsidR="00F05B65" w:rsidRPr="00AB3E7F">
          <w:rPr>
            <w:rFonts w:asciiTheme="minorHAnsi" w:hAnsiTheme="minorHAnsi" w:cstheme="minorHAnsi"/>
            <w:sz w:val="22"/>
            <w:szCs w:val="22"/>
          </w:rPr>
          <w:t>eranstaltungen</w:t>
        </w:r>
        <w:r w:rsidR="00F05B65">
          <w:rPr>
            <w:rFonts w:asciiTheme="minorHAnsi" w:hAnsiTheme="minorHAnsi" w:cstheme="minorHAnsi"/>
            <w:sz w:val="22"/>
            <w:szCs w:val="22"/>
          </w:rPr>
          <w:t xml:space="preserve"> und Netzwerkbildung, </w:t>
        </w:r>
        <w:r w:rsidR="00F05B65" w:rsidRPr="00AB3E7F">
          <w:rPr>
            <w:rFonts w:asciiTheme="minorHAnsi" w:hAnsiTheme="minorHAnsi" w:cstheme="minorHAnsi"/>
            <w:sz w:val="22"/>
            <w:szCs w:val="22"/>
          </w:rPr>
          <w:t>Kulturveranstaltungen, Ausstellungen, Kundgebungen</w:t>
        </w:r>
        <w:r w:rsidR="00F05B65">
          <w:rPr>
            <w:rFonts w:asciiTheme="minorHAnsi" w:hAnsiTheme="minorHAnsi" w:cstheme="minorHAnsi"/>
            <w:sz w:val="22"/>
            <w:szCs w:val="22"/>
          </w:rPr>
          <w:t xml:space="preserve"> sowie </w:t>
        </w:r>
        <w:r w:rsidR="00F05B65" w:rsidRPr="00AB3E7F">
          <w:rPr>
            <w:rFonts w:asciiTheme="minorHAnsi" w:hAnsiTheme="minorHAnsi" w:cstheme="minorHAnsi"/>
            <w:sz w:val="22"/>
            <w:szCs w:val="22"/>
          </w:rPr>
          <w:t>Zusammenarbeit mit Gesellschaften, Gruppierungen, Institutionen und Initiativen, die gleiche oder ähnliche Ziele verfolgen.</w:t>
        </w:r>
      </w:ins>
    </w:p>
    <w:p w14:paraId="43C0807C" w14:textId="42F61EF5" w:rsidR="009636B9" w:rsidDel="00B03065" w:rsidRDefault="00927835" w:rsidP="006B693C">
      <w:pPr>
        <w:spacing w:before="120" w:after="120"/>
        <w:ind w:left="709" w:hanging="709"/>
        <w:rPr>
          <w:del w:id="76" w:author="Wilhelm Zwirner" w:date="2024-04-18T10:02:00Z"/>
          <w:rFonts w:asciiTheme="minorHAnsi" w:hAnsiTheme="minorHAnsi" w:cstheme="minorHAnsi"/>
          <w:sz w:val="22"/>
          <w:szCs w:val="22"/>
        </w:rPr>
      </w:pPr>
      <w:del w:id="77" w:author="Wilhelm Zwirner" w:date="2024-04-18T10:02:00Z">
        <w:r w:rsidRPr="009636B9" w:rsidDel="00B03065">
          <w:rPr>
            <w:rFonts w:asciiTheme="minorHAnsi" w:hAnsiTheme="minorHAnsi" w:cstheme="minorHAnsi"/>
            <w:sz w:val="22"/>
            <w:szCs w:val="22"/>
          </w:rPr>
          <w:delText>2.2.2.</w:delText>
        </w:r>
        <w:r w:rsidRPr="009636B9" w:rsidDel="00B03065">
          <w:rPr>
            <w:rFonts w:asciiTheme="minorHAnsi" w:hAnsiTheme="minorHAnsi" w:cstheme="minorHAnsi"/>
            <w:sz w:val="22"/>
            <w:szCs w:val="22"/>
          </w:rPr>
          <w:tab/>
        </w:r>
        <w:r w:rsidRPr="00C32425" w:rsidDel="00B03065">
          <w:rPr>
            <w:rFonts w:asciiTheme="minorHAnsi" w:hAnsiTheme="minorHAnsi" w:cstheme="minorHAnsi"/>
            <w:sz w:val="22"/>
            <w:szCs w:val="22"/>
          </w:rPr>
          <w:delText>ATTAC bekennt sich in der inneren Organisation und im Auftreten nach außen zum Prinzip des „</w:delText>
        </w:r>
        <w:r w:rsidR="005D2F4F" w:rsidRPr="00C32425" w:rsidDel="00B03065">
          <w:rPr>
            <w:rFonts w:asciiTheme="minorHAnsi" w:hAnsiTheme="minorHAnsi" w:cstheme="minorHAnsi"/>
            <w:sz w:val="22"/>
            <w:szCs w:val="22"/>
          </w:rPr>
          <w:delText>G</w:delText>
        </w:r>
        <w:r w:rsidRPr="00C32425" w:rsidDel="00B03065">
          <w:rPr>
            <w:rFonts w:asciiTheme="minorHAnsi" w:hAnsiTheme="minorHAnsi" w:cstheme="minorHAnsi"/>
            <w:sz w:val="22"/>
            <w:szCs w:val="22"/>
          </w:rPr>
          <w:delText xml:space="preserve">ender </w:delText>
        </w:r>
        <w:r w:rsidR="005D2F4F" w:rsidRPr="00C32425" w:rsidDel="00B03065">
          <w:rPr>
            <w:rFonts w:asciiTheme="minorHAnsi" w:hAnsiTheme="minorHAnsi" w:cstheme="minorHAnsi"/>
            <w:sz w:val="22"/>
            <w:szCs w:val="22"/>
          </w:rPr>
          <w:delText>M</w:delText>
        </w:r>
        <w:r w:rsidRPr="00C32425" w:rsidDel="00B03065">
          <w:rPr>
            <w:rFonts w:asciiTheme="minorHAnsi" w:hAnsiTheme="minorHAnsi" w:cstheme="minorHAnsi"/>
            <w:sz w:val="22"/>
            <w:szCs w:val="22"/>
          </w:rPr>
          <w:delText>ainstreaming</w:delText>
        </w:r>
        <w:r w:rsidR="004D204F" w:rsidRPr="00C32425" w:rsidDel="00B03065">
          <w:rPr>
            <w:rFonts w:asciiTheme="minorHAnsi" w:hAnsiTheme="minorHAnsi" w:cstheme="minorHAnsi"/>
            <w:sz w:val="22"/>
            <w:szCs w:val="22"/>
          </w:rPr>
          <w:delText>“</w:delText>
        </w:r>
        <w:r w:rsidRPr="00C32425" w:rsidDel="00B03065">
          <w:rPr>
            <w:rFonts w:asciiTheme="minorHAnsi" w:hAnsiTheme="minorHAnsi" w:cstheme="minorHAnsi"/>
            <w:sz w:val="22"/>
            <w:szCs w:val="22"/>
          </w:rPr>
          <w:delText>. Darunter wird verstanden, dass bei allen Maßnahmen, Entscheidungen und Gremien, so zum Beispiel bei Fragen der Zusammensetzung, der Verteilung der Entscheidungskompetenz, der zugänglichen Ressourcen und der Auswirkungen hinsichtlich Normen und Werten der Aspekt der Gleichstellung der Geschlechter im Vorhinein einzuschätzen, während des Prozesses zu beobachten und im Nachhinein zu evaluieren ist.</w:delText>
        </w:r>
      </w:del>
    </w:p>
    <w:p w14:paraId="4B0DFF4B" w14:textId="6A75B360" w:rsidR="00927835" w:rsidRPr="009636B9" w:rsidDel="00B03065" w:rsidRDefault="00927835" w:rsidP="006B693C">
      <w:pPr>
        <w:spacing w:before="120" w:after="120"/>
        <w:ind w:left="709" w:hanging="1"/>
        <w:rPr>
          <w:del w:id="78" w:author="Wilhelm Zwirner" w:date="2024-04-18T10:02:00Z"/>
          <w:rFonts w:asciiTheme="minorHAnsi" w:hAnsiTheme="minorHAnsi" w:cstheme="minorHAnsi"/>
          <w:sz w:val="22"/>
          <w:szCs w:val="22"/>
        </w:rPr>
      </w:pPr>
      <w:del w:id="79" w:author="Wilhelm Zwirner" w:date="2024-04-18T10:02:00Z">
        <w:r w:rsidRPr="009636B9" w:rsidDel="00B03065">
          <w:rPr>
            <w:rFonts w:asciiTheme="minorHAnsi" w:hAnsiTheme="minorHAnsi" w:cstheme="minorHAnsi"/>
            <w:sz w:val="22"/>
            <w:szCs w:val="22"/>
          </w:rPr>
          <w:delText>ATTAC versteht sich als gesellschaftspolitische Gruppe, in der vielfältige Meinungen Platz haben, die allen Menschen Chancengleichheit einräumt - unabhängig von Geschlecht, sexueller Orientierung, ethnischer Zugehörigkeit, religiösem Bekenntnis, nationaler oder sozialer Herkunft. Hingegen haben nationalistische, xenophobe, rassistische, antisemitische, sexistische oder in anderer Form diskriminierende Weltanschauungen keinen Platz bei uns.</w:delText>
        </w:r>
        <w:r w:rsidR="004812B5" w:rsidRPr="009636B9" w:rsidDel="00B03065">
          <w:rPr>
            <w:rFonts w:asciiTheme="minorHAnsi" w:hAnsiTheme="minorHAnsi" w:cstheme="minorHAnsi"/>
            <w:sz w:val="22"/>
            <w:szCs w:val="22"/>
          </w:rPr>
          <w:delText xml:space="preserve"> </w:delText>
        </w:r>
        <w:r w:rsidRPr="009636B9" w:rsidDel="00B03065">
          <w:rPr>
            <w:rFonts w:asciiTheme="minorHAnsi" w:hAnsiTheme="minorHAnsi" w:cstheme="minorHAnsi"/>
            <w:sz w:val="22"/>
            <w:szCs w:val="22"/>
          </w:rPr>
          <w:delText>Alle Mitglieder, Aktivist</w:delText>
        </w:r>
        <w:r w:rsidR="000036C4" w:rsidDel="00B03065">
          <w:rPr>
            <w:rFonts w:asciiTheme="minorHAnsi" w:hAnsiTheme="minorHAnsi" w:cstheme="minorHAnsi"/>
            <w:sz w:val="22"/>
            <w:szCs w:val="22"/>
          </w:rPr>
          <w:delText>*innen</w:delText>
        </w:r>
        <w:r w:rsidRPr="009636B9" w:rsidDel="00B03065">
          <w:rPr>
            <w:rFonts w:asciiTheme="minorHAnsi" w:hAnsiTheme="minorHAnsi" w:cstheme="minorHAnsi"/>
            <w:sz w:val="22"/>
            <w:szCs w:val="22"/>
          </w:rPr>
          <w:delText xml:space="preserve"> und Repräsentant</w:delText>
        </w:r>
        <w:r w:rsidR="000036C4" w:rsidDel="00B03065">
          <w:rPr>
            <w:rFonts w:asciiTheme="minorHAnsi" w:hAnsiTheme="minorHAnsi" w:cstheme="minorHAnsi"/>
            <w:sz w:val="22"/>
            <w:szCs w:val="22"/>
          </w:rPr>
          <w:delText>*innen</w:delText>
        </w:r>
        <w:r w:rsidRPr="009636B9" w:rsidDel="00B03065">
          <w:rPr>
            <w:rFonts w:asciiTheme="minorHAnsi" w:hAnsiTheme="minorHAnsi" w:cstheme="minorHAnsi"/>
            <w:sz w:val="22"/>
            <w:szCs w:val="22"/>
          </w:rPr>
          <w:delText xml:space="preserve"> von Attac bekennen sich zu diesen Grundwerten.</w:delText>
        </w:r>
      </w:del>
    </w:p>
    <w:p w14:paraId="329951FA" w14:textId="270EAD90" w:rsidR="00F05B65" w:rsidDel="008940F5" w:rsidRDefault="005D3ACE" w:rsidP="00A61DDE">
      <w:pPr>
        <w:spacing w:before="120" w:after="120"/>
        <w:ind w:left="709" w:hanging="709"/>
        <w:rPr>
          <w:del w:id="80" w:author="Wilhelm Zwirner" w:date="2024-04-24T09:47:00Z"/>
          <w:rFonts w:asciiTheme="minorHAnsi" w:hAnsiTheme="minorHAnsi" w:cstheme="minorHAnsi"/>
          <w:sz w:val="22"/>
          <w:szCs w:val="22"/>
        </w:rPr>
      </w:pPr>
      <w:del w:id="81" w:author="Wilhelm Zwirner" w:date="2024-04-18T11:01:00Z">
        <w:r w:rsidRPr="009636B9" w:rsidDel="00A61DDE">
          <w:rPr>
            <w:rFonts w:asciiTheme="minorHAnsi" w:hAnsiTheme="minorHAnsi" w:cstheme="minorHAnsi"/>
            <w:sz w:val="22"/>
            <w:szCs w:val="22"/>
          </w:rPr>
          <w:delText>2.</w:delText>
        </w:r>
      </w:del>
      <w:ins w:id="82" w:author="Wilhelm Zwirner" w:date="2024-04-18T11:01:00Z">
        <w:r w:rsidR="00A61DDE">
          <w:rPr>
            <w:rFonts w:asciiTheme="minorHAnsi" w:hAnsiTheme="minorHAnsi" w:cstheme="minorHAnsi"/>
            <w:sz w:val="22"/>
            <w:szCs w:val="22"/>
          </w:rPr>
          <w:t>3.</w:t>
        </w:r>
      </w:ins>
      <w:r w:rsidRPr="009636B9">
        <w:rPr>
          <w:rFonts w:asciiTheme="minorHAnsi" w:hAnsiTheme="minorHAnsi" w:cstheme="minorHAnsi"/>
          <w:sz w:val="22"/>
          <w:szCs w:val="22"/>
        </w:rPr>
        <w:t>2</w:t>
      </w:r>
      <w:del w:id="83" w:author="Wilhelm Zwirner" w:date="2024-04-18T11:01:00Z">
        <w:r w:rsidRPr="009636B9" w:rsidDel="00A61DDE">
          <w:rPr>
            <w:rFonts w:asciiTheme="minorHAnsi" w:hAnsiTheme="minorHAnsi" w:cstheme="minorHAnsi"/>
            <w:sz w:val="22"/>
            <w:szCs w:val="22"/>
          </w:rPr>
          <w:delText>.3</w:delText>
        </w:r>
      </w:del>
      <w:r w:rsidRPr="009636B9">
        <w:rPr>
          <w:rFonts w:asciiTheme="minorHAnsi" w:hAnsiTheme="minorHAnsi" w:cstheme="minorHAnsi"/>
          <w:sz w:val="22"/>
          <w:szCs w:val="22"/>
        </w:rPr>
        <w:t>.</w:t>
      </w:r>
      <w:r w:rsidRPr="009636B9">
        <w:rPr>
          <w:rFonts w:asciiTheme="minorHAnsi" w:hAnsiTheme="minorHAnsi" w:cstheme="minorHAnsi"/>
          <w:sz w:val="22"/>
          <w:szCs w:val="22"/>
        </w:rPr>
        <w:tab/>
        <w:t xml:space="preserve">Materielle Mittel: </w:t>
      </w:r>
      <w:del w:id="84" w:author="Wilhelm Zwirner" w:date="2024-04-18T10:57:00Z">
        <w:r w:rsidRPr="009636B9" w:rsidDel="00F05B65">
          <w:rPr>
            <w:rFonts w:asciiTheme="minorHAnsi" w:hAnsiTheme="minorHAnsi" w:cstheme="minorHAnsi"/>
            <w:sz w:val="22"/>
            <w:szCs w:val="22"/>
          </w:rPr>
          <w:delText>Mitgliedsbeiträge, Spenden</w:delText>
        </w:r>
        <w:r w:rsidR="000036C4" w:rsidDel="00F05B65">
          <w:rPr>
            <w:rFonts w:asciiTheme="minorHAnsi" w:hAnsiTheme="minorHAnsi" w:cstheme="minorHAnsi"/>
            <w:sz w:val="22"/>
            <w:szCs w:val="22"/>
          </w:rPr>
          <w:delText xml:space="preserve"> sowie</w:delText>
        </w:r>
        <w:r w:rsidR="00FE2339" w:rsidDel="00F05B65">
          <w:rPr>
            <w:rFonts w:asciiTheme="minorHAnsi" w:hAnsiTheme="minorHAnsi" w:cstheme="minorHAnsi"/>
            <w:sz w:val="22"/>
            <w:szCs w:val="22"/>
          </w:rPr>
          <w:delText xml:space="preserve"> </w:delText>
        </w:r>
        <w:r w:rsidRPr="009636B9" w:rsidDel="00F05B65">
          <w:rPr>
            <w:rFonts w:asciiTheme="minorHAnsi" w:hAnsiTheme="minorHAnsi" w:cstheme="minorHAnsi"/>
            <w:sz w:val="22"/>
            <w:szCs w:val="22"/>
          </w:rPr>
          <w:delText>Erträgnisse aus Veranstaltungen</w:delText>
        </w:r>
        <w:r w:rsidR="000036C4" w:rsidDel="00F05B65">
          <w:rPr>
            <w:rFonts w:asciiTheme="minorHAnsi" w:hAnsiTheme="minorHAnsi" w:cstheme="minorHAnsi"/>
            <w:sz w:val="22"/>
            <w:szCs w:val="22"/>
          </w:rPr>
          <w:delText xml:space="preserve"> und Referent*innentätigkeit</w:delText>
        </w:r>
        <w:r w:rsidRPr="009636B9" w:rsidDel="00F05B65">
          <w:rPr>
            <w:rFonts w:asciiTheme="minorHAnsi" w:hAnsiTheme="minorHAnsi" w:cstheme="minorHAnsi"/>
            <w:sz w:val="22"/>
            <w:szCs w:val="22"/>
          </w:rPr>
          <w:delText>, Vermächtnissen, vereinseigene</w:delText>
        </w:r>
        <w:r w:rsidR="00B552BC" w:rsidDel="00F05B65">
          <w:rPr>
            <w:rFonts w:asciiTheme="minorHAnsi" w:hAnsiTheme="minorHAnsi" w:cstheme="minorHAnsi"/>
            <w:sz w:val="22"/>
            <w:szCs w:val="22"/>
          </w:rPr>
          <w:delText>n</w:delText>
        </w:r>
        <w:r w:rsidRPr="009636B9" w:rsidDel="00F05B65">
          <w:rPr>
            <w:rFonts w:asciiTheme="minorHAnsi" w:hAnsiTheme="minorHAnsi" w:cstheme="minorHAnsi"/>
            <w:sz w:val="22"/>
            <w:szCs w:val="22"/>
          </w:rPr>
          <w:delText xml:space="preserve"> Unternehmungen, </w:delText>
        </w:r>
        <w:r w:rsidR="00B552BC" w:rsidDel="00F05B65">
          <w:rPr>
            <w:rFonts w:asciiTheme="minorHAnsi" w:hAnsiTheme="minorHAnsi" w:cstheme="minorHAnsi"/>
            <w:sz w:val="22"/>
            <w:szCs w:val="22"/>
          </w:rPr>
          <w:delText>Publikationen</w:delText>
        </w:r>
        <w:r w:rsidR="009F67C0" w:rsidDel="00F05B65">
          <w:rPr>
            <w:rFonts w:asciiTheme="minorHAnsi" w:hAnsiTheme="minorHAnsi" w:cstheme="minorHAnsi"/>
            <w:sz w:val="22"/>
            <w:szCs w:val="22"/>
          </w:rPr>
          <w:delText>, Publikationshonoraren, Zuschüssen, Zinserträgen</w:delText>
        </w:r>
        <w:r w:rsidR="00B552BC" w:rsidDel="00F05B65">
          <w:rPr>
            <w:rFonts w:asciiTheme="minorHAnsi" w:hAnsiTheme="minorHAnsi" w:cstheme="minorHAnsi"/>
            <w:sz w:val="22"/>
            <w:szCs w:val="22"/>
          </w:rPr>
          <w:delText xml:space="preserve">, </w:delText>
        </w:r>
        <w:r w:rsidR="000036C4" w:rsidDel="00F05B65">
          <w:rPr>
            <w:rFonts w:asciiTheme="minorHAnsi" w:hAnsiTheme="minorHAnsi" w:cstheme="minorHAnsi"/>
            <w:sz w:val="22"/>
            <w:szCs w:val="22"/>
          </w:rPr>
          <w:delText xml:space="preserve">Sponsoring, </w:delText>
        </w:r>
        <w:r w:rsidRPr="009636B9" w:rsidDel="00F05B65">
          <w:rPr>
            <w:rFonts w:asciiTheme="minorHAnsi" w:hAnsiTheme="minorHAnsi" w:cstheme="minorHAnsi"/>
            <w:sz w:val="22"/>
            <w:szCs w:val="22"/>
          </w:rPr>
          <w:delText xml:space="preserve">Förderungen und Subventionen. </w:delText>
        </w:r>
      </w:del>
      <w:ins w:id="85" w:author="Wilhelm Zwirner" w:date="2024-04-18T10:58:00Z">
        <w:r w:rsidR="00F05B65">
          <w:rPr>
            <w:rFonts w:asciiTheme="minorHAnsi" w:hAnsiTheme="minorHAnsi" w:cstheme="minorHAnsi"/>
            <w:sz w:val="22"/>
            <w:szCs w:val="22"/>
          </w:rPr>
          <w:t xml:space="preserve">Mitgliedsbeiträge und Erträgnisse aus Spenden, Förderungen und Subventionen. Erträgnisse aus </w:t>
        </w:r>
        <w:r w:rsidR="00F05B65" w:rsidRPr="00AB3E7F">
          <w:rPr>
            <w:rFonts w:asciiTheme="minorHAnsi" w:hAnsiTheme="minorHAnsi" w:cstheme="minorHAnsi"/>
            <w:sz w:val="22"/>
            <w:szCs w:val="22"/>
          </w:rPr>
          <w:t>Erbschaften und sonstige</w:t>
        </w:r>
        <w:r w:rsidR="00F05B65">
          <w:rPr>
            <w:rFonts w:asciiTheme="minorHAnsi" w:hAnsiTheme="minorHAnsi" w:cstheme="minorHAnsi"/>
            <w:sz w:val="22"/>
            <w:szCs w:val="22"/>
          </w:rPr>
          <w:t>n</w:t>
        </w:r>
        <w:r w:rsidR="00F05B65" w:rsidRPr="00AB3E7F">
          <w:rPr>
            <w:rFonts w:asciiTheme="minorHAnsi" w:hAnsiTheme="minorHAnsi" w:cstheme="minorHAnsi"/>
            <w:sz w:val="22"/>
            <w:szCs w:val="22"/>
          </w:rPr>
          <w:t xml:space="preserve"> Zuwendungen, Veranstaltungen und Referent*innentätigkeit, Flohmärkte und Verkaufsaktionen, Kostenersätze zu den Zeitschriften sowie zu den übrigen Informationsmaterialien, Publikationen, Publikationshonoraren, Sammlungen, Sponsoring, Vermächtnissen, Vereinsfesten, </w:t>
        </w:r>
        <w:r w:rsidR="00F05B65">
          <w:rPr>
            <w:rFonts w:asciiTheme="minorHAnsi" w:hAnsiTheme="minorHAnsi" w:cstheme="minorHAnsi"/>
            <w:sz w:val="22"/>
            <w:szCs w:val="22"/>
          </w:rPr>
          <w:t>v</w:t>
        </w:r>
        <w:r w:rsidR="00F05B65" w:rsidRPr="00AB3E7F">
          <w:rPr>
            <w:rFonts w:asciiTheme="minorHAnsi" w:hAnsiTheme="minorHAnsi" w:cstheme="minorHAnsi"/>
            <w:sz w:val="22"/>
            <w:szCs w:val="22"/>
          </w:rPr>
          <w:t>ereinseigenen Unternehmungen,</w:t>
        </w:r>
        <w:r w:rsidR="00F05B65">
          <w:rPr>
            <w:rFonts w:asciiTheme="minorHAnsi" w:hAnsiTheme="minorHAnsi" w:cstheme="minorHAnsi"/>
            <w:sz w:val="22"/>
            <w:szCs w:val="22"/>
          </w:rPr>
          <w:t xml:space="preserve"> </w:t>
        </w:r>
        <w:r w:rsidR="00F05B65" w:rsidRPr="00AB3E7F">
          <w:rPr>
            <w:rFonts w:asciiTheme="minorHAnsi" w:hAnsiTheme="minorHAnsi" w:cstheme="minorHAnsi"/>
            <w:sz w:val="22"/>
            <w:szCs w:val="22"/>
          </w:rPr>
          <w:t>Vermögensverwaltung</w:t>
        </w:r>
        <w:r w:rsidR="00F05B65">
          <w:rPr>
            <w:rFonts w:asciiTheme="minorHAnsi" w:hAnsiTheme="minorHAnsi" w:cstheme="minorHAnsi"/>
            <w:sz w:val="22"/>
            <w:szCs w:val="22"/>
          </w:rPr>
          <w:t>,</w:t>
        </w:r>
        <w:r w:rsidR="00F05B65" w:rsidRPr="00AB3E7F">
          <w:rPr>
            <w:rFonts w:asciiTheme="minorHAnsi" w:hAnsiTheme="minorHAnsi" w:cstheme="minorHAnsi"/>
            <w:sz w:val="22"/>
            <w:szCs w:val="22"/>
          </w:rPr>
          <w:t xml:space="preserve"> Zinserträgen</w:t>
        </w:r>
        <w:r w:rsidR="00F05B65">
          <w:rPr>
            <w:rFonts w:asciiTheme="minorHAnsi" w:hAnsiTheme="minorHAnsi" w:cstheme="minorHAnsi"/>
            <w:sz w:val="22"/>
            <w:szCs w:val="22"/>
          </w:rPr>
          <w:t xml:space="preserve"> und </w:t>
        </w:r>
        <w:r w:rsidR="00F05B65" w:rsidRPr="00AB3E7F">
          <w:rPr>
            <w:rFonts w:asciiTheme="minorHAnsi" w:hAnsiTheme="minorHAnsi" w:cstheme="minorHAnsi"/>
            <w:sz w:val="22"/>
            <w:szCs w:val="22"/>
          </w:rPr>
          <w:t>Zuschüssen.</w:t>
        </w:r>
      </w:ins>
    </w:p>
    <w:p w14:paraId="5F4CF80C" w14:textId="77777777" w:rsidR="00F74032" w:rsidRPr="00AB3E7F" w:rsidRDefault="00F74032" w:rsidP="008940F5">
      <w:pPr>
        <w:spacing w:before="120" w:after="120"/>
        <w:ind w:left="709" w:hanging="709"/>
        <w:rPr>
          <w:ins w:id="86" w:author="Wilhelm Zwirner" w:date="2024-04-18T10:58:00Z"/>
          <w:rFonts w:asciiTheme="minorHAnsi" w:hAnsiTheme="minorHAnsi" w:cstheme="minorHAnsi"/>
          <w:sz w:val="22"/>
          <w:szCs w:val="22"/>
        </w:rPr>
      </w:pPr>
    </w:p>
    <w:p w14:paraId="22E05B37" w14:textId="3EEAAD1A" w:rsidR="00F05B65" w:rsidDel="00A61DDE" w:rsidRDefault="00F05B65" w:rsidP="006B693C">
      <w:pPr>
        <w:spacing w:before="120" w:after="120"/>
        <w:ind w:left="709" w:hanging="709"/>
        <w:rPr>
          <w:del w:id="87" w:author="Wilhelm Zwirner" w:date="2024-04-18T11:00:00Z"/>
          <w:rFonts w:asciiTheme="minorHAnsi" w:hAnsiTheme="minorHAnsi" w:cstheme="minorHAnsi"/>
          <w:sz w:val="22"/>
          <w:szCs w:val="22"/>
        </w:rPr>
      </w:pPr>
    </w:p>
    <w:p w14:paraId="0DE77BA0" w14:textId="6564A520" w:rsidR="00F05B65" w:rsidRPr="00361CF8" w:rsidRDefault="00C32425" w:rsidP="00B95EE6">
      <w:pPr>
        <w:spacing w:before="120" w:after="120"/>
        <w:rPr>
          <w:ins w:id="88" w:author="Wilhelm Zwirner" w:date="2024-04-18T10:52:00Z"/>
          <w:rFonts w:asciiTheme="minorHAnsi" w:hAnsiTheme="minorHAnsi" w:cstheme="minorHAnsi"/>
          <w:sz w:val="22"/>
          <w:szCs w:val="22"/>
        </w:rPr>
      </w:pPr>
      <w:del w:id="89" w:author="Wilhelm Zwirner" w:date="2024-04-18T10:54:00Z">
        <w:r w:rsidDel="00F05B65">
          <w:rPr>
            <w:rFonts w:asciiTheme="minorHAnsi" w:hAnsiTheme="minorHAnsi" w:cstheme="minorHAnsi"/>
            <w:sz w:val="22"/>
            <w:szCs w:val="22"/>
          </w:rPr>
          <w:delText>2.2.4</w:delText>
        </w:r>
        <w:r w:rsidRPr="009636B9" w:rsidDel="00F05B65">
          <w:rPr>
            <w:rFonts w:asciiTheme="minorHAnsi" w:hAnsiTheme="minorHAnsi" w:cstheme="minorHAnsi"/>
            <w:sz w:val="22"/>
            <w:szCs w:val="22"/>
          </w:rPr>
          <w:delText>.</w:delText>
        </w:r>
        <w:r w:rsidRPr="009636B9" w:rsidDel="00F05B65">
          <w:rPr>
            <w:rFonts w:asciiTheme="minorHAnsi" w:hAnsiTheme="minorHAnsi" w:cstheme="minorHAnsi"/>
            <w:sz w:val="22"/>
            <w:szCs w:val="22"/>
          </w:rPr>
          <w:tab/>
        </w:r>
        <w:r w:rsidDel="00F05B65">
          <w:rPr>
            <w:rFonts w:asciiTheme="minorHAnsi" w:hAnsiTheme="minorHAnsi" w:cstheme="minorHAnsi"/>
            <w:sz w:val="22"/>
            <w:szCs w:val="22"/>
          </w:rPr>
          <w:delText xml:space="preserve">Die Aufzählung der </w:delText>
        </w:r>
        <w:r w:rsidR="00FE2339" w:rsidDel="00F05B65">
          <w:rPr>
            <w:rFonts w:asciiTheme="minorHAnsi" w:hAnsiTheme="minorHAnsi" w:cstheme="minorHAnsi"/>
            <w:sz w:val="22"/>
            <w:szCs w:val="22"/>
          </w:rPr>
          <w:delText>ideellen</w:delText>
        </w:r>
        <w:r w:rsidDel="00F05B65">
          <w:rPr>
            <w:rFonts w:asciiTheme="minorHAnsi" w:hAnsiTheme="minorHAnsi" w:cstheme="minorHAnsi"/>
            <w:sz w:val="22"/>
            <w:szCs w:val="22"/>
          </w:rPr>
          <w:delText xml:space="preserve"> und materiellen Mittel ist nicht erschöpfend und kann auch weitere Mittel beinhalten.</w:delText>
        </w:r>
      </w:del>
      <w:ins w:id="90" w:author="Wilhelm Zwirner" w:date="2024-04-18T10:52:00Z">
        <w:r w:rsidR="00F05B65" w:rsidRPr="00361CF8">
          <w:rPr>
            <w:rFonts w:asciiTheme="minorHAnsi" w:hAnsiTheme="minorHAnsi" w:cstheme="minorHAnsi"/>
            <w:sz w:val="22"/>
            <w:szCs w:val="22"/>
          </w:rPr>
          <w:t>3.</w:t>
        </w:r>
      </w:ins>
      <w:ins w:id="91" w:author="Wilhelm Zwirner" w:date="2024-04-18T11:01:00Z">
        <w:r w:rsidR="00A61DDE">
          <w:rPr>
            <w:rFonts w:asciiTheme="minorHAnsi" w:hAnsiTheme="minorHAnsi" w:cstheme="minorHAnsi"/>
            <w:sz w:val="22"/>
            <w:szCs w:val="22"/>
          </w:rPr>
          <w:t>3</w:t>
        </w:r>
      </w:ins>
      <w:ins w:id="92" w:author="Wilhelm Zwirner" w:date="2024-04-18T10:52:00Z">
        <w:r w:rsidR="00F05B65">
          <w:rPr>
            <w:rFonts w:asciiTheme="minorHAnsi" w:hAnsiTheme="minorHAnsi" w:cstheme="minorHAnsi"/>
            <w:sz w:val="22"/>
            <w:szCs w:val="22"/>
          </w:rPr>
          <w:t>.</w:t>
        </w:r>
        <w:r w:rsidR="00F05B65" w:rsidRPr="00361CF8">
          <w:rPr>
            <w:rFonts w:asciiTheme="minorHAnsi" w:hAnsiTheme="minorHAnsi" w:cstheme="minorHAnsi"/>
            <w:sz w:val="22"/>
            <w:szCs w:val="22"/>
          </w:rPr>
          <w:tab/>
          <w:t>Sofern dies dem Vereinszweck dient, ist der Verein weiters berechtigt,</w:t>
        </w:r>
      </w:ins>
    </w:p>
    <w:p w14:paraId="047E5543" w14:textId="669E7158" w:rsidR="00F05B65" w:rsidRPr="00361CF8" w:rsidRDefault="00F05B65" w:rsidP="00F05B65">
      <w:pPr>
        <w:spacing w:before="120" w:after="120"/>
        <w:ind w:left="709" w:hanging="1"/>
        <w:rPr>
          <w:ins w:id="93" w:author="Wilhelm Zwirner" w:date="2024-04-18T10:52:00Z"/>
          <w:rFonts w:asciiTheme="minorHAnsi" w:hAnsiTheme="minorHAnsi" w:cstheme="minorHAnsi"/>
          <w:sz w:val="22"/>
          <w:szCs w:val="22"/>
        </w:rPr>
      </w:pPr>
      <w:ins w:id="94" w:author="Wilhelm Zwirner" w:date="2024-04-18T10:52:00Z">
        <w:r>
          <w:rPr>
            <w:rFonts w:asciiTheme="minorHAnsi" w:hAnsiTheme="minorHAnsi" w:cstheme="minorHAnsi"/>
            <w:sz w:val="22"/>
            <w:szCs w:val="22"/>
          </w:rPr>
          <w:t xml:space="preserve">- </w:t>
        </w:r>
        <w:r w:rsidRPr="00361CF8">
          <w:rPr>
            <w:rFonts w:asciiTheme="minorHAnsi" w:hAnsiTheme="minorHAnsi" w:cstheme="minorHAnsi"/>
            <w:sz w:val="22"/>
            <w:szCs w:val="22"/>
          </w:rPr>
          <w:t>sich an (gemeinnützigen oder nicht gemeinnützigen) Kapitalgesellschaften zu beteiligen</w:t>
        </w:r>
      </w:ins>
      <w:ins w:id="95" w:author="Cilli Supper-Schmitzberger" w:date="2024-04-24T08:32:00Z">
        <w:r w:rsidR="00D7630E">
          <w:rPr>
            <w:rFonts w:asciiTheme="minorHAnsi" w:hAnsiTheme="minorHAnsi" w:cstheme="minorHAnsi"/>
            <w:sz w:val="22"/>
            <w:szCs w:val="22"/>
          </w:rPr>
          <w:t>;</w:t>
        </w:r>
      </w:ins>
      <w:ins w:id="96" w:author="Wilhelm Zwirner" w:date="2024-04-18T10:52:00Z">
        <w:del w:id="97" w:author="Cilli Supper-Schmitzberger" w:date="2024-04-24T08:32:00Z">
          <w:r w:rsidRPr="00361CF8" w:rsidDel="00D7630E">
            <w:rPr>
              <w:rFonts w:asciiTheme="minorHAnsi" w:hAnsiTheme="minorHAnsi" w:cstheme="minorHAnsi"/>
              <w:sz w:val="22"/>
              <w:szCs w:val="22"/>
            </w:rPr>
            <w:delText xml:space="preserve"> ,</w:delText>
          </w:r>
        </w:del>
      </w:ins>
    </w:p>
    <w:p w14:paraId="7D999E4A" w14:textId="784C4E2B" w:rsidR="00F05B65" w:rsidRPr="00361CF8" w:rsidRDefault="00F05B65" w:rsidP="00F05B65">
      <w:pPr>
        <w:spacing w:before="120" w:after="120"/>
        <w:ind w:left="709" w:hanging="1"/>
        <w:rPr>
          <w:ins w:id="98" w:author="Wilhelm Zwirner" w:date="2024-04-18T10:52:00Z"/>
          <w:rFonts w:asciiTheme="minorHAnsi" w:hAnsiTheme="minorHAnsi" w:cstheme="minorHAnsi"/>
          <w:sz w:val="22"/>
          <w:szCs w:val="22"/>
        </w:rPr>
      </w:pPr>
      <w:ins w:id="99" w:author="Wilhelm Zwirner" w:date="2024-04-18T10:53:00Z">
        <w:r>
          <w:rPr>
            <w:rFonts w:asciiTheme="minorHAnsi" w:hAnsiTheme="minorHAnsi" w:cstheme="minorHAnsi"/>
            <w:sz w:val="22"/>
            <w:szCs w:val="22"/>
          </w:rPr>
          <w:t xml:space="preserve">- </w:t>
        </w:r>
      </w:ins>
      <w:ins w:id="100" w:author="Wilhelm Zwirner" w:date="2024-04-18T10:52:00Z">
        <w:r w:rsidRPr="00361CF8">
          <w:rPr>
            <w:rFonts w:asciiTheme="minorHAnsi" w:hAnsiTheme="minorHAnsi" w:cstheme="minorHAnsi"/>
            <w:sz w:val="22"/>
            <w:szCs w:val="22"/>
          </w:rPr>
          <w:t>sich Erfüllungsgehilfen gemäß § 40 Abs 1 Bundesabgabenordnung (BAO) zu bedienen oder selbst als Erfüllungsgehilfe tätig zu werden</w:t>
        </w:r>
        <w:del w:id="101" w:author="Cilli Supper-Schmitzberger" w:date="2024-04-24T08:32:00Z">
          <w:r w:rsidRPr="00361CF8" w:rsidDel="00D7630E">
            <w:rPr>
              <w:rFonts w:asciiTheme="minorHAnsi" w:hAnsiTheme="minorHAnsi" w:cstheme="minorHAnsi"/>
              <w:sz w:val="22"/>
              <w:szCs w:val="22"/>
            </w:rPr>
            <w:delText xml:space="preserve"> .</w:delText>
          </w:r>
        </w:del>
      </w:ins>
      <w:ins w:id="102" w:author="Cilli Supper-Schmitzberger" w:date="2024-04-24T08:32:00Z">
        <w:r w:rsidR="00D7630E">
          <w:rPr>
            <w:rFonts w:asciiTheme="minorHAnsi" w:hAnsiTheme="minorHAnsi" w:cstheme="minorHAnsi"/>
            <w:sz w:val="22"/>
            <w:szCs w:val="22"/>
          </w:rPr>
          <w:t>;</w:t>
        </w:r>
      </w:ins>
    </w:p>
    <w:p w14:paraId="095A6A82" w14:textId="7CAE55A9" w:rsidR="00F05B65" w:rsidRPr="00361CF8" w:rsidRDefault="00F05B65" w:rsidP="00F05B65">
      <w:pPr>
        <w:spacing w:before="120" w:after="120"/>
        <w:ind w:left="709" w:hanging="1"/>
        <w:rPr>
          <w:ins w:id="103" w:author="Wilhelm Zwirner" w:date="2024-04-18T10:52:00Z"/>
          <w:rFonts w:asciiTheme="minorHAnsi" w:hAnsiTheme="minorHAnsi" w:cstheme="minorHAnsi"/>
          <w:sz w:val="22"/>
          <w:szCs w:val="22"/>
        </w:rPr>
      </w:pPr>
      <w:ins w:id="104" w:author="Wilhelm Zwirner" w:date="2024-04-18T10:53:00Z">
        <w:r>
          <w:rPr>
            <w:rFonts w:asciiTheme="minorHAnsi" w:hAnsiTheme="minorHAnsi" w:cstheme="minorHAnsi"/>
            <w:sz w:val="22"/>
            <w:szCs w:val="22"/>
          </w:rPr>
          <w:t xml:space="preserve">- </w:t>
        </w:r>
      </w:ins>
      <w:ins w:id="105" w:author="Wilhelm Zwirner" w:date="2024-04-18T10:52:00Z">
        <w:r w:rsidRPr="00361CF8">
          <w:rPr>
            <w:rFonts w:asciiTheme="minorHAnsi" w:hAnsiTheme="minorHAnsi" w:cstheme="minorHAnsi"/>
            <w:sz w:val="22"/>
            <w:szCs w:val="22"/>
          </w:rPr>
          <w:t>Geldmittel oder sonstige Vermögenswerte gemäß § 40a Z 1 BAO spendenbegünstigten Organisationen mit einer entsprechenden Widmung weiterzuleiten, sofern zumindest ein übereinstimmender Organisationszweck besteht</w:t>
        </w:r>
      </w:ins>
      <w:ins w:id="106" w:author="Cilli Supper-Schmitzberger" w:date="2024-04-24T08:33:00Z">
        <w:r w:rsidR="00D7630E">
          <w:rPr>
            <w:rFonts w:asciiTheme="minorHAnsi" w:hAnsiTheme="minorHAnsi" w:cstheme="minorHAnsi"/>
            <w:sz w:val="22"/>
            <w:szCs w:val="22"/>
          </w:rPr>
          <w:t>;</w:t>
        </w:r>
      </w:ins>
      <w:ins w:id="107" w:author="Wilhelm Zwirner" w:date="2024-04-18T10:52:00Z">
        <w:del w:id="108" w:author="Cilli Supper-Schmitzberger" w:date="2024-04-24T08:33:00Z">
          <w:r w:rsidRPr="00361CF8" w:rsidDel="00D7630E">
            <w:rPr>
              <w:rFonts w:asciiTheme="minorHAnsi" w:hAnsiTheme="minorHAnsi" w:cstheme="minorHAnsi"/>
              <w:sz w:val="22"/>
              <w:szCs w:val="22"/>
            </w:rPr>
            <w:delText>.</w:delText>
          </w:r>
        </w:del>
        <w:r w:rsidRPr="00361CF8">
          <w:rPr>
            <w:rFonts w:asciiTheme="minorHAnsi" w:hAnsiTheme="minorHAnsi" w:cstheme="minorHAnsi"/>
            <w:sz w:val="22"/>
            <w:szCs w:val="22"/>
          </w:rPr>
          <w:t xml:space="preserve"> </w:t>
        </w:r>
      </w:ins>
    </w:p>
    <w:p w14:paraId="6CB4A6CF" w14:textId="1DE3A182" w:rsidR="00F05B65" w:rsidRPr="00361CF8" w:rsidRDefault="00F05B65" w:rsidP="00F05B65">
      <w:pPr>
        <w:spacing w:before="120" w:after="120"/>
        <w:ind w:left="709" w:hanging="1"/>
        <w:rPr>
          <w:ins w:id="109" w:author="Wilhelm Zwirner" w:date="2024-04-18T10:52:00Z"/>
          <w:rFonts w:asciiTheme="minorHAnsi" w:hAnsiTheme="minorHAnsi" w:cstheme="minorHAnsi"/>
          <w:sz w:val="22"/>
          <w:szCs w:val="22"/>
        </w:rPr>
      </w:pPr>
      <w:ins w:id="110" w:author="Wilhelm Zwirner" w:date="2024-04-18T10:53:00Z">
        <w:r>
          <w:rPr>
            <w:rFonts w:asciiTheme="minorHAnsi" w:hAnsiTheme="minorHAnsi" w:cstheme="minorHAnsi"/>
            <w:sz w:val="22"/>
            <w:szCs w:val="22"/>
          </w:rPr>
          <w:lastRenderedPageBreak/>
          <w:t xml:space="preserve">- </w:t>
        </w:r>
      </w:ins>
      <w:ins w:id="111" w:author="Wilhelm Zwirner" w:date="2024-04-18T10:52:00Z">
        <w:r w:rsidRPr="00361CF8">
          <w:rPr>
            <w:rFonts w:asciiTheme="minorHAnsi" w:hAnsiTheme="minorHAnsi" w:cstheme="minorHAnsi"/>
            <w:sz w:val="22"/>
            <w:szCs w:val="22"/>
          </w:rPr>
          <w:t>Lieferungen oder sonstige Leistungen gemäß § 40a Z 2 BAO zu Selbstkosten an andere gemeinnützige oder mildtätige Organisationen zu erbringen, sofern zumindest ein übereinstimmender Zweck vorliegt</w:t>
        </w:r>
      </w:ins>
      <w:ins w:id="112" w:author="Cilli Supper-Schmitzberger" w:date="2024-04-24T08:33:00Z">
        <w:r w:rsidR="00D7630E">
          <w:rPr>
            <w:rFonts w:asciiTheme="minorHAnsi" w:hAnsiTheme="minorHAnsi" w:cstheme="minorHAnsi"/>
            <w:sz w:val="22"/>
            <w:szCs w:val="22"/>
          </w:rPr>
          <w:t>;</w:t>
        </w:r>
      </w:ins>
      <w:ins w:id="113" w:author="Wilhelm Zwirner" w:date="2024-04-18T10:52:00Z">
        <w:del w:id="114" w:author="Cilli Supper-Schmitzberger" w:date="2024-04-24T08:33:00Z">
          <w:r w:rsidRPr="00361CF8" w:rsidDel="00D7630E">
            <w:rPr>
              <w:rFonts w:asciiTheme="minorHAnsi" w:hAnsiTheme="minorHAnsi" w:cstheme="minorHAnsi"/>
              <w:sz w:val="22"/>
              <w:szCs w:val="22"/>
            </w:rPr>
            <w:delText>.</w:delText>
          </w:r>
        </w:del>
        <w:r w:rsidRPr="00361CF8">
          <w:rPr>
            <w:rFonts w:asciiTheme="minorHAnsi" w:hAnsiTheme="minorHAnsi" w:cstheme="minorHAnsi"/>
            <w:sz w:val="22"/>
            <w:szCs w:val="22"/>
          </w:rPr>
          <w:t xml:space="preserve"> </w:t>
        </w:r>
      </w:ins>
    </w:p>
    <w:p w14:paraId="69704C22" w14:textId="5FBDCF4D" w:rsidR="00F05B65" w:rsidRDefault="00F05B65" w:rsidP="00F05B65">
      <w:pPr>
        <w:spacing w:before="120" w:after="120"/>
        <w:ind w:left="709" w:hanging="1"/>
        <w:rPr>
          <w:ins w:id="115" w:author="Wilhelm Zwirner" w:date="2024-04-18T10:52:00Z"/>
          <w:rFonts w:asciiTheme="minorHAnsi" w:hAnsiTheme="minorHAnsi" w:cstheme="minorHAnsi"/>
          <w:sz w:val="22"/>
          <w:szCs w:val="22"/>
        </w:rPr>
      </w:pPr>
      <w:ins w:id="116" w:author="Wilhelm Zwirner" w:date="2024-04-18T10:53:00Z">
        <w:r>
          <w:rPr>
            <w:rFonts w:asciiTheme="minorHAnsi" w:hAnsiTheme="minorHAnsi" w:cstheme="minorHAnsi"/>
            <w:sz w:val="22"/>
            <w:szCs w:val="22"/>
          </w:rPr>
          <w:t xml:space="preserve">- </w:t>
        </w:r>
      </w:ins>
      <w:ins w:id="117" w:author="Wilhelm Zwirner" w:date="2024-04-18T10:52:00Z">
        <w:r w:rsidRPr="00361CF8">
          <w:rPr>
            <w:rFonts w:asciiTheme="minorHAnsi" w:hAnsiTheme="minorHAnsi" w:cstheme="minorHAnsi"/>
            <w:sz w:val="22"/>
            <w:szCs w:val="22"/>
          </w:rPr>
          <w:t>Geldmittel gemäß § 40b BAO für Preise und Stipendien zur Verfügung zu stellen</w:t>
        </w:r>
        <w:del w:id="118" w:author="Cilli Supper-Schmitzberger" w:date="2024-04-24T08:33:00Z">
          <w:r w:rsidRPr="00361CF8" w:rsidDel="00D7630E">
            <w:rPr>
              <w:rFonts w:asciiTheme="minorHAnsi" w:hAnsiTheme="minorHAnsi" w:cstheme="minorHAnsi"/>
              <w:sz w:val="22"/>
              <w:szCs w:val="22"/>
            </w:rPr>
            <w:delText xml:space="preserve"> </w:delText>
          </w:r>
        </w:del>
        <w:r w:rsidRPr="00361CF8">
          <w:rPr>
            <w:rFonts w:asciiTheme="minorHAnsi" w:hAnsiTheme="minorHAnsi" w:cstheme="minorHAnsi"/>
            <w:sz w:val="22"/>
            <w:szCs w:val="22"/>
          </w:rPr>
          <w:t>.</w:t>
        </w:r>
      </w:ins>
    </w:p>
    <w:p w14:paraId="19339F86" w14:textId="77777777" w:rsidR="00F05B65" w:rsidRDefault="00F05B65" w:rsidP="006B693C">
      <w:pPr>
        <w:spacing w:before="120" w:after="120"/>
        <w:ind w:left="709" w:hanging="709"/>
        <w:rPr>
          <w:rFonts w:asciiTheme="minorHAnsi" w:hAnsiTheme="minorHAnsi" w:cstheme="minorHAnsi"/>
          <w:sz w:val="22"/>
          <w:szCs w:val="22"/>
        </w:rPr>
      </w:pPr>
    </w:p>
    <w:p w14:paraId="4349E8D5" w14:textId="3B7AE61D" w:rsidR="005D3ACE" w:rsidRPr="009636B9" w:rsidRDefault="0064047E" w:rsidP="006B693C">
      <w:pPr>
        <w:spacing w:before="120" w:after="120"/>
        <w:rPr>
          <w:rFonts w:asciiTheme="minorHAnsi" w:hAnsiTheme="minorHAnsi" w:cstheme="minorHAnsi"/>
          <w:b/>
          <w:sz w:val="22"/>
          <w:szCs w:val="22"/>
        </w:rPr>
      </w:pPr>
      <w:ins w:id="119" w:author="Wilhelm Zwirner" w:date="2024-04-18T11:23:00Z">
        <w:r>
          <w:rPr>
            <w:rFonts w:asciiTheme="minorHAnsi" w:hAnsiTheme="minorHAnsi" w:cstheme="minorHAnsi"/>
            <w:b/>
            <w:sz w:val="22"/>
            <w:szCs w:val="22"/>
          </w:rPr>
          <w:t>4</w:t>
        </w:r>
      </w:ins>
      <w:del w:id="120" w:author="Wilhelm Zwirner" w:date="2024-04-18T11:23:00Z">
        <w:r w:rsidR="005D3ACE" w:rsidRPr="009636B9" w:rsidDel="0064047E">
          <w:rPr>
            <w:rFonts w:asciiTheme="minorHAnsi" w:hAnsiTheme="minorHAnsi" w:cstheme="minorHAnsi"/>
            <w:b/>
            <w:sz w:val="22"/>
            <w:szCs w:val="22"/>
          </w:rPr>
          <w:delText>3</w:delText>
        </w:r>
      </w:del>
      <w:r w:rsidR="005D3ACE" w:rsidRPr="009636B9">
        <w:rPr>
          <w:rFonts w:asciiTheme="minorHAnsi" w:hAnsiTheme="minorHAnsi" w:cstheme="minorHAnsi"/>
          <w:b/>
          <w:sz w:val="22"/>
          <w:szCs w:val="22"/>
        </w:rPr>
        <w:t>.</w:t>
      </w:r>
      <w:r w:rsidR="005D3ACE" w:rsidRPr="009636B9">
        <w:rPr>
          <w:rFonts w:asciiTheme="minorHAnsi" w:hAnsiTheme="minorHAnsi" w:cstheme="minorHAnsi"/>
          <w:b/>
          <w:sz w:val="22"/>
          <w:szCs w:val="22"/>
        </w:rPr>
        <w:tab/>
        <w:t>MITGLIEDSCHAFT</w:t>
      </w:r>
    </w:p>
    <w:p w14:paraId="1CF72E3E" w14:textId="1AF74117" w:rsidR="005D3ACE" w:rsidRPr="009636B9" w:rsidRDefault="0064047E" w:rsidP="009A26FA">
      <w:pPr>
        <w:spacing w:before="120" w:after="120"/>
        <w:ind w:left="709" w:hanging="709"/>
        <w:rPr>
          <w:rFonts w:asciiTheme="minorHAnsi" w:hAnsiTheme="minorHAnsi" w:cstheme="minorHAnsi"/>
          <w:sz w:val="22"/>
          <w:szCs w:val="22"/>
        </w:rPr>
      </w:pPr>
      <w:ins w:id="121" w:author="Wilhelm Zwirner" w:date="2024-04-18T11:23:00Z">
        <w:r>
          <w:rPr>
            <w:rFonts w:asciiTheme="minorHAnsi" w:hAnsiTheme="minorHAnsi" w:cstheme="minorHAnsi"/>
            <w:sz w:val="22"/>
            <w:szCs w:val="22"/>
          </w:rPr>
          <w:t>4</w:t>
        </w:r>
      </w:ins>
      <w:del w:id="122" w:author="Wilhelm Zwirner" w:date="2024-04-18T11:23:00Z">
        <w:r w:rsidR="005D3ACE" w:rsidRPr="009636B9" w:rsidDel="0064047E">
          <w:rPr>
            <w:rFonts w:asciiTheme="minorHAnsi" w:hAnsiTheme="minorHAnsi" w:cstheme="minorHAnsi"/>
            <w:sz w:val="22"/>
            <w:szCs w:val="22"/>
          </w:rPr>
          <w:delText>3</w:delText>
        </w:r>
      </w:del>
      <w:r w:rsidR="005D3ACE" w:rsidRPr="009636B9">
        <w:rPr>
          <w:rFonts w:asciiTheme="minorHAnsi" w:hAnsiTheme="minorHAnsi" w:cstheme="minorHAnsi"/>
          <w:sz w:val="22"/>
          <w:szCs w:val="22"/>
        </w:rPr>
        <w:t>.1.</w:t>
      </w:r>
      <w:r w:rsidR="005D3ACE" w:rsidRPr="009636B9">
        <w:rPr>
          <w:rFonts w:asciiTheme="minorHAnsi" w:hAnsiTheme="minorHAnsi" w:cstheme="minorHAnsi"/>
          <w:sz w:val="22"/>
          <w:szCs w:val="22"/>
        </w:rPr>
        <w:tab/>
        <w:t xml:space="preserve">Die Mitglieder des Vereins gliedern sich </w:t>
      </w:r>
      <w:r w:rsidR="00FE2339" w:rsidRPr="009636B9">
        <w:rPr>
          <w:rFonts w:asciiTheme="minorHAnsi" w:hAnsiTheme="minorHAnsi" w:cstheme="minorHAnsi"/>
          <w:sz w:val="22"/>
          <w:szCs w:val="22"/>
        </w:rPr>
        <w:t>in ordentliche</w:t>
      </w:r>
      <w:r w:rsidR="005D3ACE" w:rsidRPr="009636B9">
        <w:rPr>
          <w:rFonts w:asciiTheme="minorHAnsi" w:hAnsiTheme="minorHAnsi" w:cstheme="minorHAnsi"/>
          <w:sz w:val="22"/>
          <w:szCs w:val="22"/>
        </w:rPr>
        <w:t xml:space="preserve"> und fördernde Mitglieder. Ordentliche Mitglieder des Vereins können nur physische Personen werden. Juristische Personen können nur fördernde Mitglieder werden. Fördernde Mitglieder unterstützen die Vereinstätigkeit vor allem durch Zahlung eines erhöhten Mitgliedsbeitrages und durch die Propagierung der Vereinsziele im Rahmen ihrer sonstigen Tätigkeiten. </w:t>
      </w:r>
    </w:p>
    <w:p w14:paraId="51B5C130" w14:textId="3EA23C1D" w:rsidR="005D3ACE" w:rsidRPr="009636B9" w:rsidRDefault="005D3ACE" w:rsidP="009A26FA">
      <w:pPr>
        <w:spacing w:before="120" w:after="120"/>
        <w:ind w:left="709" w:hanging="709"/>
        <w:rPr>
          <w:rFonts w:asciiTheme="minorHAnsi" w:hAnsiTheme="minorHAnsi" w:cstheme="minorHAnsi"/>
          <w:sz w:val="22"/>
          <w:szCs w:val="22"/>
        </w:rPr>
      </w:pPr>
      <w:del w:id="123" w:author="Wilhelm Zwirner" w:date="2024-04-18T11:23:00Z">
        <w:r w:rsidRPr="009636B9" w:rsidDel="0064047E">
          <w:rPr>
            <w:rFonts w:asciiTheme="minorHAnsi" w:hAnsiTheme="minorHAnsi" w:cstheme="minorHAnsi"/>
            <w:sz w:val="22"/>
            <w:szCs w:val="22"/>
          </w:rPr>
          <w:delText>3</w:delText>
        </w:r>
      </w:del>
      <w:ins w:id="124" w:author="Wilhelm Zwirner" w:date="2024-04-18T11:23:00Z">
        <w:r w:rsidR="0064047E">
          <w:rPr>
            <w:rFonts w:asciiTheme="minorHAnsi" w:hAnsiTheme="minorHAnsi" w:cstheme="minorHAnsi"/>
            <w:sz w:val="22"/>
            <w:szCs w:val="22"/>
          </w:rPr>
          <w:t>4</w:t>
        </w:r>
      </w:ins>
      <w:r w:rsidRPr="009636B9">
        <w:rPr>
          <w:rFonts w:asciiTheme="minorHAnsi" w:hAnsiTheme="minorHAnsi" w:cstheme="minorHAnsi"/>
          <w:sz w:val="22"/>
          <w:szCs w:val="22"/>
        </w:rPr>
        <w:t>.2.</w:t>
      </w:r>
      <w:r w:rsidRPr="009636B9">
        <w:rPr>
          <w:rFonts w:asciiTheme="minorHAnsi" w:hAnsiTheme="minorHAnsi" w:cstheme="minorHAnsi"/>
          <w:sz w:val="22"/>
          <w:szCs w:val="22"/>
        </w:rPr>
        <w:tab/>
        <w:t xml:space="preserve">Über die Aufnahme von ordentlichen und fördernden Mitgliedern entscheidet der Vorstand endgültig. Die Aufnahme kann unter Hinweis auf Statutenwidrigkeit verweigert werden. </w:t>
      </w:r>
      <w:del w:id="125" w:author="Wilhelm Zwirner" w:date="2024-04-18T11:02:00Z">
        <w:r w:rsidRPr="009636B9" w:rsidDel="00A61DDE">
          <w:rPr>
            <w:rFonts w:asciiTheme="minorHAnsi" w:hAnsiTheme="minorHAnsi" w:cstheme="minorHAnsi"/>
            <w:sz w:val="22"/>
            <w:szCs w:val="22"/>
          </w:rPr>
          <w:delText>Vor der Konstituierung des Vereins erfolgt die vorläufige Aufnahme durch die Proponent</w:delText>
        </w:r>
        <w:r w:rsidR="000036C4" w:rsidDel="00A61DDE">
          <w:rPr>
            <w:rFonts w:asciiTheme="minorHAnsi" w:hAnsiTheme="minorHAnsi" w:cstheme="minorHAnsi"/>
            <w:sz w:val="22"/>
            <w:szCs w:val="22"/>
          </w:rPr>
          <w:delText>*innen</w:delText>
        </w:r>
        <w:r w:rsidRPr="009636B9" w:rsidDel="00A61DDE">
          <w:rPr>
            <w:rFonts w:asciiTheme="minorHAnsi" w:hAnsiTheme="minorHAnsi" w:cstheme="minorHAnsi"/>
            <w:sz w:val="22"/>
            <w:szCs w:val="22"/>
          </w:rPr>
          <w:delText xml:space="preserve">. Die Mitgliedschaft wird erst mit der Konstituierung wirksam. </w:delText>
        </w:r>
      </w:del>
    </w:p>
    <w:p w14:paraId="44C11EE9" w14:textId="336AE142" w:rsidR="005D3ACE" w:rsidRPr="009636B9" w:rsidRDefault="005D3ACE" w:rsidP="009A26FA">
      <w:pPr>
        <w:spacing w:before="120" w:after="120"/>
        <w:ind w:left="709" w:hanging="709"/>
        <w:rPr>
          <w:rFonts w:asciiTheme="minorHAnsi" w:hAnsiTheme="minorHAnsi" w:cstheme="minorHAnsi"/>
          <w:sz w:val="22"/>
          <w:szCs w:val="22"/>
        </w:rPr>
      </w:pPr>
      <w:del w:id="126" w:author="Wilhelm Zwirner" w:date="2024-04-18T11:23:00Z">
        <w:r w:rsidRPr="009636B9" w:rsidDel="0064047E">
          <w:rPr>
            <w:rFonts w:asciiTheme="minorHAnsi" w:hAnsiTheme="minorHAnsi" w:cstheme="minorHAnsi"/>
            <w:sz w:val="22"/>
            <w:szCs w:val="22"/>
          </w:rPr>
          <w:delText>3</w:delText>
        </w:r>
      </w:del>
      <w:ins w:id="127" w:author="Wilhelm Zwirner" w:date="2024-04-18T11:23:00Z">
        <w:r w:rsidR="0064047E">
          <w:rPr>
            <w:rFonts w:asciiTheme="minorHAnsi" w:hAnsiTheme="minorHAnsi" w:cstheme="minorHAnsi"/>
            <w:sz w:val="22"/>
            <w:szCs w:val="22"/>
          </w:rPr>
          <w:t>4</w:t>
        </w:r>
      </w:ins>
      <w:r w:rsidRPr="009636B9">
        <w:rPr>
          <w:rFonts w:asciiTheme="minorHAnsi" w:hAnsiTheme="minorHAnsi" w:cstheme="minorHAnsi"/>
          <w:sz w:val="22"/>
          <w:szCs w:val="22"/>
        </w:rPr>
        <w:t>.3.</w:t>
      </w:r>
      <w:r w:rsidRPr="009636B9">
        <w:rPr>
          <w:rFonts w:asciiTheme="minorHAnsi" w:hAnsiTheme="minorHAnsi" w:cstheme="minorHAnsi"/>
          <w:sz w:val="22"/>
          <w:szCs w:val="22"/>
        </w:rPr>
        <w:tab/>
        <w:t>Die Mitgliedschaft erlischt durch Tod, durch freiwilligen Austritt, durch Streichung und durch Ausschlu</w:t>
      </w:r>
      <w:r w:rsidR="0033073C" w:rsidRPr="009636B9">
        <w:rPr>
          <w:rFonts w:asciiTheme="minorHAnsi" w:hAnsiTheme="minorHAnsi" w:cstheme="minorHAnsi"/>
          <w:sz w:val="22"/>
          <w:szCs w:val="22"/>
        </w:rPr>
        <w:t>ss</w:t>
      </w:r>
      <w:r w:rsidRPr="009636B9">
        <w:rPr>
          <w:rFonts w:asciiTheme="minorHAnsi" w:hAnsiTheme="minorHAnsi" w:cstheme="minorHAnsi"/>
          <w:sz w:val="22"/>
          <w:szCs w:val="22"/>
        </w:rPr>
        <w:t xml:space="preserve">. </w:t>
      </w:r>
    </w:p>
    <w:p w14:paraId="3FCBADA2" w14:textId="372DACD1" w:rsidR="005D3ACE" w:rsidRPr="009636B9" w:rsidRDefault="005D3ACE" w:rsidP="009A26FA">
      <w:pPr>
        <w:spacing w:before="120" w:after="120"/>
        <w:ind w:left="709" w:hanging="709"/>
        <w:rPr>
          <w:rFonts w:asciiTheme="minorHAnsi" w:hAnsiTheme="minorHAnsi" w:cstheme="minorHAnsi"/>
          <w:sz w:val="22"/>
          <w:szCs w:val="22"/>
        </w:rPr>
      </w:pPr>
      <w:del w:id="128" w:author="Wilhelm Zwirner" w:date="2024-04-18T11:23:00Z">
        <w:r w:rsidRPr="009636B9" w:rsidDel="0064047E">
          <w:rPr>
            <w:rFonts w:asciiTheme="minorHAnsi" w:hAnsiTheme="minorHAnsi" w:cstheme="minorHAnsi"/>
            <w:sz w:val="22"/>
            <w:szCs w:val="22"/>
          </w:rPr>
          <w:delText>3</w:delText>
        </w:r>
      </w:del>
      <w:ins w:id="129" w:author="Wilhelm Zwirner" w:date="2024-04-18T11:23:00Z">
        <w:r w:rsidR="0064047E">
          <w:rPr>
            <w:rFonts w:asciiTheme="minorHAnsi" w:hAnsiTheme="minorHAnsi" w:cstheme="minorHAnsi"/>
            <w:sz w:val="22"/>
            <w:szCs w:val="22"/>
          </w:rPr>
          <w:t>4</w:t>
        </w:r>
      </w:ins>
      <w:r w:rsidRPr="009636B9">
        <w:rPr>
          <w:rFonts w:asciiTheme="minorHAnsi" w:hAnsiTheme="minorHAnsi" w:cstheme="minorHAnsi"/>
          <w:sz w:val="22"/>
          <w:szCs w:val="22"/>
        </w:rPr>
        <w:t>.3.1.</w:t>
      </w:r>
      <w:r w:rsidRPr="009636B9">
        <w:rPr>
          <w:rFonts w:asciiTheme="minorHAnsi" w:hAnsiTheme="minorHAnsi" w:cstheme="minorHAnsi"/>
          <w:sz w:val="22"/>
          <w:szCs w:val="22"/>
        </w:rPr>
        <w:tab/>
        <w:t xml:space="preserve">Der freiwillige Austritt kann jederzeit erfolgen und ist dem Vorstand schriftlich mitzuteilen. </w:t>
      </w:r>
    </w:p>
    <w:p w14:paraId="7DB3C690" w14:textId="3EDEA0BA" w:rsidR="00477CD3" w:rsidRPr="009636B9" w:rsidRDefault="005D3ACE" w:rsidP="009A26FA">
      <w:pPr>
        <w:spacing w:before="120" w:after="120"/>
        <w:ind w:left="709" w:hanging="709"/>
        <w:rPr>
          <w:rFonts w:asciiTheme="minorHAnsi" w:hAnsiTheme="minorHAnsi" w:cstheme="minorHAnsi"/>
          <w:sz w:val="22"/>
          <w:szCs w:val="22"/>
        </w:rPr>
      </w:pPr>
      <w:del w:id="130" w:author="Wilhelm Zwirner" w:date="2024-04-18T11:23:00Z">
        <w:r w:rsidRPr="009636B9" w:rsidDel="0064047E">
          <w:rPr>
            <w:rFonts w:asciiTheme="minorHAnsi" w:hAnsiTheme="minorHAnsi" w:cstheme="minorHAnsi"/>
            <w:sz w:val="22"/>
            <w:szCs w:val="22"/>
          </w:rPr>
          <w:delText>3</w:delText>
        </w:r>
      </w:del>
      <w:ins w:id="131" w:author="Wilhelm Zwirner" w:date="2024-04-18T11:23:00Z">
        <w:r w:rsidR="0064047E">
          <w:rPr>
            <w:rFonts w:asciiTheme="minorHAnsi" w:hAnsiTheme="minorHAnsi" w:cstheme="minorHAnsi"/>
            <w:sz w:val="22"/>
            <w:szCs w:val="22"/>
          </w:rPr>
          <w:t>4</w:t>
        </w:r>
      </w:ins>
      <w:r w:rsidRPr="009636B9">
        <w:rPr>
          <w:rFonts w:asciiTheme="minorHAnsi" w:hAnsiTheme="minorHAnsi" w:cstheme="minorHAnsi"/>
          <w:sz w:val="22"/>
          <w:szCs w:val="22"/>
        </w:rPr>
        <w:t>.3.2.</w:t>
      </w:r>
      <w:r w:rsidRPr="009636B9">
        <w:rPr>
          <w:rFonts w:asciiTheme="minorHAnsi" w:hAnsiTheme="minorHAnsi" w:cstheme="minorHAnsi"/>
          <w:sz w:val="22"/>
          <w:szCs w:val="22"/>
        </w:rPr>
        <w:tab/>
        <w:t xml:space="preserve">Die Streichung eines Mitgliedes kann der Vorstand vornehmen, wenn dieses trotz Mahnung länger als ein Jahr mit der Zahlung der Mitgliedsbeiträge im Rückstand ist. </w:t>
      </w:r>
    </w:p>
    <w:p w14:paraId="7FAC53A3" w14:textId="60A798EF" w:rsidR="005D3ACE" w:rsidRPr="009636B9" w:rsidRDefault="005D3ACE" w:rsidP="009A26FA">
      <w:pPr>
        <w:spacing w:before="120" w:after="120"/>
        <w:ind w:left="709" w:hanging="709"/>
        <w:rPr>
          <w:rFonts w:asciiTheme="minorHAnsi" w:hAnsiTheme="minorHAnsi" w:cstheme="minorHAnsi"/>
          <w:sz w:val="22"/>
          <w:szCs w:val="22"/>
        </w:rPr>
      </w:pPr>
      <w:del w:id="132" w:author="Wilhelm Zwirner" w:date="2024-04-18T11:23:00Z">
        <w:r w:rsidRPr="009636B9" w:rsidDel="0064047E">
          <w:rPr>
            <w:rFonts w:asciiTheme="minorHAnsi" w:hAnsiTheme="minorHAnsi" w:cstheme="minorHAnsi"/>
            <w:sz w:val="22"/>
            <w:szCs w:val="22"/>
          </w:rPr>
          <w:delText>3</w:delText>
        </w:r>
      </w:del>
      <w:ins w:id="133" w:author="Wilhelm Zwirner" w:date="2024-04-18T11:23:00Z">
        <w:r w:rsidR="0064047E">
          <w:rPr>
            <w:rFonts w:asciiTheme="minorHAnsi" w:hAnsiTheme="minorHAnsi" w:cstheme="minorHAnsi"/>
            <w:sz w:val="22"/>
            <w:szCs w:val="22"/>
          </w:rPr>
          <w:t>4</w:t>
        </w:r>
      </w:ins>
      <w:r w:rsidRPr="009636B9">
        <w:rPr>
          <w:rFonts w:asciiTheme="minorHAnsi" w:hAnsiTheme="minorHAnsi" w:cstheme="minorHAnsi"/>
          <w:sz w:val="22"/>
          <w:szCs w:val="22"/>
        </w:rPr>
        <w:t>.3.3.</w:t>
      </w:r>
      <w:r w:rsidRPr="009636B9">
        <w:rPr>
          <w:rFonts w:asciiTheme="minorHAnsi" w:hAnsiTheme="minorHAnsi" w:cstheme="minorHAnsi"/>
          <w:sz w:val="22"/>
          <w:szCs w:val="22"/>
        </w:rPr>
        <w:tab/>
        <w:t>Der Ausschlu</w:t>
      </w:r>
      <w:r w:rsidR="0033073C" w:rsidRPr="009636B9">
        <w:rPr>
          <w:rFonts w:asciiTheme="minorHAnsi" w:hAnsiTheme="minorHAnsi" w:cstheme="minorHAnsi"/>
          <w:sz w:val="22"/>
          <w:szCs w:val="22"/>
        </w:rPr>
        <w:t>ss</w:t>
      </w:r>
      <w:r w:rsidRPr="009636B9">
        <w:rPr>
          <w:rFonts w:asciiTheme="minorHAnsi" w:hAnsiTheme="minorHAnsi" w:cstheme="minorHAnsi"/>
          <w:sz w:val="22"/>
          <w:szCs w:val="22"/>
        </w:rPr>
        <w:t xml:space="preserve"> eines Mitgliedes aus dem Verein kann vom Vorstand wegen grober Verletzung der Mitgliedspflichten und wegen unehrenhaften Verhaltens verfügt werden. Gegen den Ausschlu</w:t>
      </w:r>
      <w:r w:rsidR="0033073C" w:rsidRPr="009636B9">
        <w:rPr>
          <w:rFonts w:asciiTheme="minorHAnsi" w:hAnsiTheme="minorHAnsi" w:cstheme="minorHAnsi"/>
          <w:sz w:val="22"/>
          <w:szCs w:val="22"/>
        </w:rPr>
        <w:t>ss</w:t>
      </w:r>
      <w:r w:rsidRPr="009636B9">
        <w:rPr>
          <w:rFonts w:asciiTheme="minorHAnsi" w:hAnsiTheme="minorHAnsi" w:cstheme="minorHAnsi"/>
          <w:sz w:val="22"/>
          <w:szCs w:val="22"/>
        </w:rPr>
        <w:t xml:space="preserve"> ist Berufung zulässig, bis zur Entscheidung der Generalversammlung ruhen die Mitgliedsrechte. </w:t>
      </w:r>
    </w:p>
    <w:p w14:paraId="1111988B" w14:textId="5823F5EE" w:rsidR="00DC3367" w:rsidRPr="009636B9" w:rsidRDefault="005D3ACE" w:rsidP="006B693C">
      <w:pPr>
        <w:autoSpaceDE w:val="0"/>
        <w:autoSpaceDN w:val="0"/>
        <w:adjustRightInd w:val="0"/>
        <w:spacing w:before="120" w:after="120"/>
        <w:ind w:left="709" w:hanging="709"/>
        <w:rPr>
          <w:rFonts w:asciiTheme="minorHAnsi" w:hAnsiTheme="minorHAnsi" w:cstheme="minorHAnsi"/>
          <w:sz w:val="22"/>
          <w:szCs w:val="22"/>
        </w:rPr>
      </w:pPr>
      <w:del w:id="134" w:author="Wilhelm Zwirner" w:date="2024-04-18T11:23:00Z">
        <w:r w:rsidRPr="009636B9" w:rsidDel="0064047E">
          <w:rPr>
            <w:rFonts w:asciiTheme="minorHAnsi" w:hAnsiTheme="minorHAnsi" w:cstheme="minorHAnsi"/>
            <w:sz w:val="22"/>
            <w:szCs w:val="22"/>
          </w:rPr>
          <w:delText>3</w:delText>
        </w:r>
      </w:del>
      <w:ins w:id="135" w:author="Wilhelm Zwirner" w:date="2024-04-18T11:23:00Z">
        <w:r w:rsidR="0064047E">
          <w:rPr>
            <w:rFonts w:asciiTheme="minorHAnsi" w:hAnsiTheme="minorHAnsi" w:cstheme="minorHAnsi"/>
            <w:sz w:val="22"/>
            <w:szCs w:val="22"/>
          </w:rPr>
          <w:t>4</w:t>
        </w:r>
      </w:ins>
      <w:r w:rsidRPr="009636B9">
        <w:rPr>
          <w:rFonts w:asciiTheme="minorHAnsi" w:hAnsiTheme="minorHAnsi" w:cstheme="minorHAnsi"/>
          <w:sz w:val="22"/>
          <w:szCs w:val="22"/>
        </w:rPr>
        <w:t>.4.</w:t>
      </w:r>
      <w:r w:rsidRPr="009636B9">
        <w:rPr>
          <w:rFonts w:asciiTheme="minorHAnsi" w:hAnsiTheme="minorHAnsi" w:cstheme="minorHAnsi"/>
          <w:sz w:val="22"/>
          <w:szCs w:val="22"/>
        </w:rPr>
        <w:tab/>
      </w:r>
      <w:r w:rsidR="00DC3367" w:rsidRPr="009636B9">
        <w:rPr>
          <w:rFonts w:asciiTheme="minorHAnsi" w:hAnsiTheme="minorHAnsi" w:cstheme="minorHAnsi"/>
          <w:sz w:val="22"/>
          <w:szCs w:val="22"/>
        </w:rPr>
        <w:t>Die Mitglieder sind berechtigt, an allen Veranstaltungen des Vereines teilzunehmen und die</w:t>
      </w:r>
      <w:r w:rsidR="00135A2E" w:rsidRPr="009636B9">
        <w:rPr>
          <w:rFonts w:asciiTheme="minorHAnsi" w:hAnsiTheme="minorHAnsi" w:cstheme="minorHAnsi"/>
          <w:sz w:val="22"/>
          <w:szCs w:val="22"/>
        </w:rPr>
        <w:t xml:space="preserve"> </w:t>
      </w:r>
      <w:r w:rsidR="00DC3367" w:rsidRPr="009636B9">
        <w:rPr>
          <w:rFonts w:asciiTheme="minorHAnsi" w:hAnsiTheme="minorHAnsi" w:cstheme="minorHAnsi"/>
          <w:sz w:val="22"/>
          <w:szCs w:val="22"/>
        </w:rPr>
        <w:t>Einrichtungen des Vereins zu beanspruchen. Das Stimmrecht in der Generalversammlung</w:t>
      </w:r>
      <w:r w:rsidR="00135A2E" w:rsidRPr="009636B9">
        <w:rPr>
          <w:rFonts w:asciiTheme="minorHAnsi" w:hAnsiTheme="minorHAnsi" w:cstheme="minorHAnsi"/>
          <w:sz w:val="22"/>
          <w:szCs w:val="22"/>
        </w:rPr>
        <w:t xml:space="preserve"> </w:t>
      </w:r>
      <w:r w:rsidR="00DC3367" w:rsidRPr="009636B9">
        <w:rPr>
          <w:rFonts w:asciiTheme="minorHAnsi" w:hAnsiTheme="minorHAnsi" w:cstheme="minorHAnsi"/>
          <w:sz w:val="22"/>
          <w:szCs w:val="22"/>
        </w:rPr>
        <w:t>sowie das aktive und passive Wahlrecht steh</w:t>
      </w:r>
      <w:r w:rsidR="004D212F" w:rsidRPr="009636B9">
        <w:rPr>
          <w:rFonts w:asciiTheme="minorHAnsi" w:hAnsiTheme="minorHAnsi" w:cstheme="minorHAnsi"/>
          <w:sz w:val="22"/>
          <w:szCs w:val="22"/>
        </w:rPr>
        <w:t>en</w:t>
      </w:r>
      <w:r w:rsidR="00DC3367" w:rsidRPr="009636B9">
        <w:rPr>
          <w:rFonts w:asciiTheme="minorHAnsi" w:hAnsiTheme="minorHAnsi" w:cstheme="minorHAnsi"/>
          <w:sz w:val="22"/>
          <w:szCs w:val="22"/>
        </w:rPr>
        <w:t xml:space="preserve"> nur den ordentlichen Mitgliedern zu.</w:t>
      </w:r>
      <w:r w:rsidR="004F1811" w:rsidRPr="009636B9">
        <w:rPr>
          <w:rFonts w:asciiTheme="minorHAnsi" w:hAnsiTheme="minorHAnsi" w:cstheme="minorHAnsi"/>
          <w:sz w:val="22"/>
          <w:szCs w:val="22"/>
        </w:rPr>
        <w:t xml:space="preserve"> </w:t>
      </w:r>
      <w:r w:rsidRPr="009636B9">
        <w:rPr>
          <w:rFonts w:asciiTheme="minorHAnsi" w:hAnsiTheme="minorHAnsi" w:cstheme="minorHAnsi"/>
          <w:sz w:val="22"/>
          <w:szCs w:val="22"/>
        </w:rPr>
        <w:t xml:space="preserve">Die Mitglieder sind verpflichtet, die Interessen des Vereins nach Kräften zu fördern und alles zu unterlassen, worunter das Ansehen und der Zweck des Vereins leiden könnten. Sie haben die Vereinsstatuten und die Beschlüsse der Vereinsorgane zu beachten. </w:t>
      </w:r>
      <w:r w:rsidR="00DC3367" w:rsidRPr="009636B9">
        <w:rPr>
          <w:rFonts w:asciiTheme="minorHAnsi" w:hAnsiTheme="minorHAnsi" w:cstheme="minorHAnsi"/>
          <w:sz w:val="22"/>
          <w:szCs w:val="22"/>
        </w:rPr>
        <w:t>Die</w:t>
      </w:r>
      <w:r w:rsidR="004F1811" w:rsidRPr="009636B9">
        <w:rPr>
          <w:rFonts w:asciiTheme="minorHAnsi" w:hAnsiTheme="minorHAnsi" w:cstheme="minorHAnsi"/>
          <w:sz w:val="22"/>
          <w:szCs w:val="22"/>
        </w:rPr>
        <w:t xml:space="preserve"> </w:t>
      </w:r>
      <w:r w:rsidR="00DC3367" w:rsidRPr="009636B9">
        <w:rPr>
          <w:rFonts w:asciiTheme="minorHAnsi" w:hAnsiTheme="minorHAnsi" w:cstheme="minorHAnsi"/>
          <w:sz w:val="22"/>
          <w:szCs w:val="22"/>
        </w:rPr>
        <w:t>Mitglieder sind zur pünktlichen Zahlung der Beitrittsgebühr und der Mitgliedsbeiträge in der von der Generalversammlung beschlossenen Höhe verpflichtet.</w:t>
      </w:r>
    </w:p>
    <w:p w14:paraId="519BC8C6" w14:textId="59F49AED" w:rsidR="004812B5" w:rsidRDefault="005D3ACE" w:rsidP="006B693C">
      <w:pPr>
        <w:spacing w:before="120" w:after="120"/>
        <w:ind w:left="709" w:hanging="709"/>
        <w:rPr>
          <w:rFonts w:asciiTheme="minorHAnsi" w:hAnsiTheme="minorHAnsi" w:cstheme="minorHAnsi"/>
          <w:sz w:val="22"/>
          <w:szCs w:val="22"/>
        </w:rPr>
      </w:pPr>
      <w:del w:id="136" w:author="Wilhelm Zwirner" w:date="2024-04-18T11:23:00Z">
        <w:r w:rsidRPr="009636B9" w:rsidDel="0064047E">
          <w:rPr>
            <w:rFonts w:asciiTheme="minorHAnsi" w:hAnsiTheme="minorHAnsi" w:cstheme="minorHAnsi"/>
            <w:sz w:val="22"/>
            <w:szCs w:val="22"/>
          </w:rPr>
          <w:delText>3</w:delText>
        </w:r>
      </w:del>
      <w:ins w:id="137" w:author="Wilhelm Zwirner" w:date="2024-04-18T11:23:00Z">
        <w:r w:rsidR="0064047E">
          <w:rPr>
            <w:rFonts w:asciiTheme="minorHAnsi" w:hAnsiTheme="minorHAnsi" w:cstheme="minorHAnsi"/>
            <w:sz w:val="22"/>
            <w:szCs w:val="22"/>
          </w:rPr>
          <w:t>4</w:t>
        </w:r>
      </w:ins>
      <w:r w:rsidRPr="009636B9">
        <w:rPr>
          <w:rFonts w:asciiTheme="minorHAnsi" w:hAnsiTheme="minorHAnsi" w:cstheme="minorHAnsi"/>
          <w:sz w:val="22"/>
          <w:szCs w:val="22"/>
        </w:rPr>
        <w:t>.5.</w:t>
      </w:r>
      <w:r w:rsidRPr="009636B9">
        <w:rPr>
          <w:rFonts w:asciiTheme="minorHAnsi" w:hAnsiTheme="minorHAnsi" w:cstheme="minorHAnsi"/>
          <w:sz w:val="22"/>
          <w:szCs w:val="22"/>
        </w:rPr>
        <w:tab/>
        <w:t xml:space="preserve">Die </w:t>
      </w:r>
      <w:r w:rsidR="00082B97">
        <w:rPr>
          <w:rFonts w:asciiTheme="minorHAnsi" w:hAnsiTheme="minorHAnsi" w:cstheme="minorHAnsi"/>
          <w:sz w:val="22"/>
          <w:szCs w:val="22"/>
        </w:rPr>
        <w:t xml:space="preserve">Mitgliedsbeitragskategorien und deren jeweilige </w:t>
      </w:r>
      <w:r w:rsidRPr="009636B9">
        <w:rPr>
          <w:rFonts w:asciiTheme="minorHAnsi" w:hAnsiTheme="minorHAnsi" w:cstheme="minorHAnsi"/>
          <w:sz w:val="22"/>
          <w:szCs w:val="22"/>
        </w:rPr>
        <w:t xml:space="preserve">Höhe </w:t>
      </w:r>
      <w:r w:rsidR="00082B97">
        <w:rPr>
          <w:rFonts w:asciiTheme="minorHAnsi" w:hAnsiTheme="minorHAnsi" w:cstheme="minorHAnsi"/>
          <w:sz w:val="22"/>
          <w:szCs w:val="22"/>
        </w:rPr>
        <w:t>sind</w:t>
      </w:r>
      <w:r w:rsidR="00B552BC">
        <w:rPr>
          <w:rFonts w:asciiTheme="minorHAnsi" w:hAnsiTheme="minorHAnsi" w:cstheme="minorHAnsi"/>
          <w:sz w:val="22"/>
          <w:szCs w:val="22"/>
        </w:rPr>
        <w:t xml:space="preserve"> ab 2021 in den Protokollen der Generalversammlungen oder auf der Homepage von Attac nachzulesen bzw. </w:t>
      </w:r>
      <w:r w:rsidR="00082B97">
        <w:rPr>
          <w:rFonts w:asciiTheme="minorHAnsi" w:hAnsiTheme="minorHAnsi" w:cstheme="minorHAnsi"/>
          <w:sz w:val="22"/>
          <w:szCs w:val="22"/>
        </w:rPr>
        <w:t>können</w:t>
      </w:r>
      <w:r w:rsidR="00B552BC">
        <w:rPr>
          <w:rFonts w:asciiTheme="minorHAnsi" w:hAnsiTheme="minorHAnsi" w:cstheme="minorHAnsi"/>
          <w:sz w:val="22"/>
          <w:szCs w:val="22"/>
        </w:rPr>
        <w:t xml:space="preserve"> im Attac Büro erfragt werden. </w:t>
      </w:r>
      <w:r w:rsidRPr="009636B9">
        <w:rPr>
          <w:rFonts w:asciiTheme="minorHAnsi" w:hAnsiTheme="minorHAnsi" w:cstheme="minorHAnsi"/>
          <w:sz w:val="22"/>
          <w:szCs w:val="22"/>
        </w:rPr>
        <w:t xml:space="preserve">Die Höhe </w:t>
      </w:r>
      <w:r w:rsidR="00082B97">
        <w:rPr>
          <w:rFonts w:asciiTheme="minorHAnsi" w:hAnsiTheme="minorHAnsi" w:cstheme="minorHAnsi"/>
          <w:sz w:val="22"/>
          <w:szCs w:val="22"/>
        </w:rPr>
        <w:t>der Mitgliedsbeiträge</w:t>
      </w:r>
      <w:r w:rsidRPr="009636B9">
        <w:rPr>
          <w:rFonts w:asciiTheme="minorHAnsi" w:hAnsiTheme="minorHAnsi" w:cstheme="minorHAnsi"/>
          <w:sz w:val="22"/>
          <w:szCs w:val="22"/>
        </w:rPr>
        <w:t xml:space="preserve"> kann durch die Generalversammlung auf Vorschlag des Vorstandes verändert werden</w:t>
      </w:r>
      <w:r w:rsidR="00082B97">
        <w:rPr>
          <w:rFonts w:asciiTheme="minorHAnsi" w:hAnsiTheme="minorHAnsi" w:cstheme="minorHAnsi"/>
          <w:sz w:val="22"/>
          <w:szCs w:val="22"/>
        </w:rPr>
        <w:t xml:space="preserve"> – unabhängig davon werden die Mitgliedsbeiträge alle drei Jahre inflationsangepasst, ohne dass es darüber eine</w:t>
      </w:r>
      <w:r w:rsidR="00D476AA">
        <w:rPr>
          <w:rFonts w:asciiTheme="minorHAnsi" w:hAnsiTheme="minorHAnsi" w:cstheme="minorHAnsi"/>
          <w:sz w:val="22"/>
          <w:szCs w:val="22"/>
        </w:rPr>
        <w:t>r</w:t>
      </w:r>
      <w:r w:rsidR="00082B97">
        <w:rPr>
          <w:rFonts w:asciiTheme="minorHAnsi" w:hAnsiTheme="minorHAnsi" w:cstheme="minorHAnsi"/>
          <w:sz w:val="22"/>
          <w:szCs w:val="22"/>
        </w:rPr>
        <w:t xml:space="preserve"> Abstimmung in der Generalversammlung bedarf.</w:t>
      </w:r>
      <w:r w:rsidRPr="009636B9">
        <w:rPr>
          <w:rFonts w:asciiTheme="minorHAnsi" w:hAnsiTheme="minorHAnsi" w:cstheme="minorHAnsi"/>
          <w:sz w:val="22"/>
          <w:szCs w:val="22"/>
        </w:rPr>
        <w:t xml:space="preserve"> </w:t>
      </w:r>
    </w:p>
    <w:p w14:paraId="2EC940B6" w14:textId="77777777" w:rsidR="00607C89" w:rsidRDefault="00607C89" w:rsidP="006B693C">
      <w:pPr>
        <w:spacing w:before="120" w:after="120"/>
        <w:ind w:left="709" w:hanging="709"/>
        <w:rPr>
          <w:ins w:id="138" w:author="Wilhelm Zwirner" w:date="2024-04-22T09:48:00Z"/>
          <w:rFonts w:asciiTheme="minorHAnsi" w:hAnsiTheme="minorHAnsi" w:cstheme="minorHAnsi"/>
          <w:sz w:val="22"/>
          <w:szCs w:val="22"/>
        </w:rPr>
      </w:pPr>
    </w:p>
    <w:p w14:paraId="60722C7E" w14:textId="485D4D04" w:rsidR="005D3ACE" w:rsidRPr="009636B9" w:rsidRDefault="005D3ACE" w:rsidP="006B693C">
      <w:pPr>
        <w:spacing w:before="120" w:after="120"/>
        <w:rPr>
          <w:rFonts w:asciiTheme="minorHAnsi" w:hAnsiTheme="minorHAnsi" w:cstheme="minorHAnsi"/>
          <w:b/>
          <w:sz w:val="22"/>
          <w:szCs w:val="22"/>
        </w:rPr>
      </w:pPr>
      <w:del w:id="139" w:author="Wilhelm Zwirner" w:date="2024-04-18T11:23:00Z">
        <w:r w:rsidRPr="009636B9" w:rsidDel="0064047E">
          <w:rPr>
            <w:rFonts w:asciiTheme="minorHAnsi" w:hAnsiTheme="minorHAnsi" w:cstheme="minorHAnsi"/>
            <w:b/>
            <w:sz w:val="22"/>
            <w:szCs w:val="22"/>
          </w:rPr>
          <w:delText>4</w:delText>
        </w:r>
      </w:del>
      <w:ins w:id="140" w:author="Wilhelm Zwirner" w:date="2024-04-18T11:23:00Z">
        <w:r w:rsidR="0064047E">
          <w:rPr>
            <w:rFonts w:asciiTheme="minorHAnsi" w:hAnsiTheme="minorHAnsi" w:cstheme="minorHAnsi"/>
            <w:b/>
            <w:sz w:val="22"/>
            <w:szCs w:val="22"/>
          </w:rPr>
          <w:t>5</w:t>
        </w:r>
      </w:ins>
      <w:r w:rsidRPr="009636B9">
        <w:rPr>
          <w:rFonts w:asciiTheme="minorHAnsi" w:hAnsiTheme="minorHAnsi" w:cstheme="minorHAnsi"/>
          <w:b/>
          <w:sz w:val="22"/>
          <w:szCs w:val="22"/>
        </w:rPr>
        <w:t>.</w:t>
      </w:r>
      <w:r w:rsidRPr="009636B9">
        <w:rPr>
          <w:rFonts w:asciiTheme="minorHAnsi" w:hAnsiTheme="minorHAnsi" w:cstheme="minorHAnsi"/>
          <w:b/>
          <w:sz w:val="22"/>
          <w:szCs w:val="22"/>
        </w:rPr>
        <w:tab/>
        <w:t>DIE ORGANE DES VEREINS - GENERALVERSAMMLUNG</w:t>
      </w:r>
    </w:p>
    <w:p w14:paraId="0792E569" w14:textId="4364FE66" w:rsidR="005D3ACE" w:rsidRPr="009636B9" w:rsidRDefault="005D3ACE" w:rsidP="006B693C">
      <w:pPr>
        <w:spacing w:before="120" w:after="120"/>
        <w:ind w:left="709" w:hanging="709"/>
        <w:rPr>
          <w:rFonts w:asciiTheme="minorHAnsi" w:hAnsiTheme="minorHAnsi" w:cstheme="minorHAnsi"/>
          <w:sz w:val="22"/>
          <w:szCs w:val="22"/>
        </w:rPr>
      </w:pPr>
      <w:del w:id="141" w:author="Wilhelm Zwirner" w:date="2024-04-18T11:23:00Z">
        <w:r w:rsidRPr="009636B9" w:rsidDel="0064047E">
          <w:rPr>
            <w:rFonts w:asciiTheme="minorHAnsi" w:hAnsiTheme="minorHAnsi" w:cstheme="minorHAnsi"/>
            <w:sz w:val="22"/>
            <w:szCs w:val="22"/>
          </w:rPr>
          <w:delText>4</w:delText>
        </w:r>
      </w:del>
      <w:ins w:id="142" w:author="Wilhelm Zwirner" w:date="2024-04-18T11:23:00Z">
        <w:r w:rsidR="0064047E">
          <w:rPr>
            <w:rFonts w:asciiTheme="minorHAnsi" w:hAnsiTheme="minorHAnsi" w:cstheme="minorHAnsi"/>
            <w:sz w:val="22"/>
            <w:szCs w:val="22"/>
          </w:rPr>
          <w:t>5</w:t>
        </w:r>
      </w:ins>
      <w:r w:rsidRPr="009636B9">
        <w:rPr>
          <w:rFonts w:asciiTheme="minorHAnsi" w:hAnsiTheme="minorHAnsi" w:cstheme="minorHAnsi"/>
          <w:sz w:val="22"/>
          <w:szCs w:val="22"/>
        </w:rPr>
        <w:t>.1.</w:t>
      </w:r>
      <w:r w:rsidRPr="009636B9">
        <w:rPr>
          <w:rFonts w:asciiTheme="minorHAnsi" w:hAnsiTheme="minorHAnsi" w:cstheme="minorHAnsi"/>
          <w:sz w:val="22"/>
          <w:szCs w:val="22"/>
        </w:rPr>
        <w:tab/>
        <w:t xml:space="preserve">Die ordentliche Generalversammlung findet jährlich statt. </w:t>
      </w:r>
    </w:p>
    <w:p w14:paraId="2977B501" w14:textId="3509A36B" w:rsidR="00E964E2" w:rsidRPr="009636B9" w:rsidRDefault="00E964E2" w:rsidP="006B693C">
      <w:pPr>
        <w:spacing w:before="120" w:after="120"/>
        <w:ind w:left="709" w:hanging="709"/>
        <w:rPr>
          <w:rFonts w:asciiTheme="minorHAnsi" w:hAnsiTheme="minorHAnsi" w:cstheme="minorHAnsi"/>
          <w:sz w:val="22"/>
          <w:szCs w:val="22"/>
        </w:rPr>
      </w:pPr>
      <w:del w:id="143" w:author="Wilhelm Zwirner" w:date="2024-04-18T11:23:00Z">
        <w:r w:rsidRPr="009636B9" w:rsidDel="0064047E">
          <w:rPr>
            <w:rFonts w:asciiTheme="minorHAnsi" w:hAnsiTheme="minorHAnsi" w:cstheme="minorHAnsi"/>
            <w:sz w:val="22"/>
            <w:szCs w:val="22"/>
          </w:rPr>
          <w:delText>4</w:delText>
        </w:r>
      </w:del>
      <w:ins w:id="144" w:author="Wilhelm Zwirner" w:date="2024-04-18T11:23:00Z">
        <w:r w:rsidR="0064047E">
          <w:rPr>
            <w:rFonts w:asciiTheme="minorHAnsi" w:hAnsiTheme="minorHAnsi" w:cstheme="minorHAnsi"/>
            <w:sz w:val="22"/>
            <w:szCs w:val="22"/>
          </w:rPr>
          <w:t>5</w:t>
        </w:r>
      </w:ins>
      <w:r w:rsidRPr="009636B9">
        <w:rPr>
          <w:rFonts w:asciiTheme="minorHAnsi" w:hAnsiTheme="minorHAnsi" w:cstheme="minorHAnsi"/>
          <w:sz w:val="22"/>
          <w:szCs w:val="22"/>
        </w:rPr>
        <w:t>.2.</w:t>
      </w:r>
      <w:r w:rsidRPr="009636B9">
        <w:rPr>
          <w:rFonts w:asciiTheme="minorHAnsi" w:hAnsiTheme="minorHAnsi" w:cstheme="minorHAnsi"/>
          <w:sz w:val="22"/>
          <w:szCs w:val="22"/>
        </w:rPr>
        <w:tab/>
        <w:t>Eine außerordentliche Generalversammlung findet auf Beschluss des Vorstandes, der ordentlichen Generalversammlung oder auf schriftlichen begründeten Antrag von mindestens einem Zehntel der stimmberechtigten (Punkt 3 und Punkt 4.4.) Mitglieder oder auf Verlangen der Rechnungsprüfer</w:t>
      </w:r>
      <w:ins w:id="145" w:author="Cilli Supper-Schmitzberger" w:date="2024-04-24T08:35:00Z">
        <w:r w:rsidR="007A4AE1">
          <w:rPr>
            <w:rFonts w:asciiTheme="minorHAnsi" w:hAnsiTheme="minorHAnsi" w:cstheme="minorHAnsi"/>
            <w:sz w:val="22"/>
            <w:szCs w:val="22"/>
          </w:rPr>
          <w:t>*innen</w:t>
        </w:r>
      </w:ins>
      <w:r w:rsidRPr="009636B9">
        <w:rPr>
          <w:rFonts w:asciiTheme="minorHAnsi" w:hAnsiTheme="minorHAnsi" w:cstheme="minorHAnsi"/>
          <w:sz w:val="22"/>
          <w:szCs w:val="22"/>
        </w:rPr>
        <w:t xml:space="preserve"> binnen vier Wochen statt.</w:t>
      </w:r>
    </w:p>
    <w:p w14:paraId="7067A241" w14:textId="16EFC194" w:rsidR="005D3ACE" w:rsidRPr="009636B9" w:rsidRDefault="005D3ACE" w:rsidP="006B693C">
      <w:pPr>
        <w:spacing w:before="120" w:after="120"/>
        <w:ind w:left="709" w:hanging="709"/>
        <w:rPr>
          <w:rFonts w:asciiTheme="minorHAnsi" w:hAnsiTheme="minorHAnsi" w:cstheme="minorHAnsi"/>
          <w:sz w:val="22"/>
          <w:szCs w:val="22"/>
        </w:rPr>
      </w:pPr>
      <w:del w:id="146" w:author="Wilhelm Zwirner" w:date="2024-04-18T11:23:00Z">
        <w:r w:rsidRPr="009636B9" w:rsidDel="0064047E">
          <w:rPr>
            <w:rFonts w:asciiTheme="minorHAnsi" w:hAnsiTheme="minorHAnsi" w:cstheme="minorHAnsi"/>
            <w:sz w:val="22"/>
            <w:szCs w:val="22"/>
          </w:rPr>
          <w:lastRenderedPageBreak/>
          <w:delText>4</w:delText>
        </w:r>
      </w:del>
      <w:ins w:id="147" w:author="Wilhelm Zwirner" w:date="2024-04-18T11:23:00Z">
        <w:r w:rsidR="0064047E">
          <w:rPr>
            <w:rFonts w:asciiTheme="minorHAnsi" w:hAnsiTheme="minorHAnsi" w:cstheme="minorHAnsi"/>
            <w:sz w:val="22"/>
            <w:szCs w:val="22"/>
          </w:rPr>
          <w:t>5</w:t>
        </w:r>
      </w:ins>
      <w:r w:rsidRPr="009636B9">
        <w:rPr>
          <w:rFonts w:asciiTheme="minorHAnsi" w:hAnsiTheme="minorHAnsi" w:cstheme="minorHAnsi"/>
          <w:sz w:val="22"/>
          <w:szCs w:val="22"/>
        </w:rPr>
        <w:t>.3.</w:t>
      </w:r>
      <w:r w:rsidRPr="009636B9">
        <w:rPr>
          <w:rFonts w:asciiTheme="minorHAnsi" w:hAnsiTheme="minorHAnsi" w:cstheme="minorHAnsi"/>
          <w:sz w:val="22"/>
          <w:szCs w:val="22"/>
        </w:rPr>
        <w:tab/>
        <w:t xml:space="preserve">Sowohl zu den ordentlichen wie den außerordentlichen Generalversammlungen sind alle Mitglieder mindestens zwei Wochen vor dem Termin schriftlich oder per </w:t>
      </w:r>
      <w:r w:rsidR="00A84800" w:rsidRPr="009636B9">
        <w:rPr>
          <w:rFonts w:asciiTheme="minorHAnsi" w:hAnsiTheme="minorHAnsi" w:cstheme="minorHAnsi"/>
          <w:sz w:val="22"/>
          <w:szCs w:val="22"/>
        </w:rPr>
        <w:t>E-Mail</w:t>
      </w:r>
      <w:r w:rsidRPr="009636B9">
        <w:rPr>
          <w:rFonts w:asciiTheme="minorHAnsi" w:hAnsiTheme="minorHAnsi" w:cstheme="minorHAnsi"/>
          <w:sz w:val="22"/>
          <w:szCs w:val="22"/>
        </w:rPr>
        <w:t xml:space="preserve"> einzuladen. Die Anberaumung der Generalversammlung hat </w:t>
      </w:r>
      <w:r w:rsidR="00A62405">
        <w:rPr>
          <w:rFonts w:asciiTheme="minorHAnsi" w:hAnsiTheme="minorHAnsi" w:cstheme="minorHAnsi"/>
          <w:sz w:val="22"/>
          <w:szCs w:val="22"/>
        </w:rPr>
        <w:t xml:space="preserve">mit einem Hinweis auf </w:t>
      </w:r>
      <w:r w:rsidR="00FE2339">
        <w:rPr>
          <w:rFonts w:asciiTheme="minorHAnsi" w:hAnsiTheme="minorHAnsi" w:cstheme="minorHAnsi"/>
          <w:sz w:val="22"/>
          <w:szCs w:val="22"/>
        </w:rPr>
        <w:t xml:space="preserve">die </w:t>
      </w:r>
      <w:r w:rsidR="00FE2339" w:rsidRPr="009636B9">
        <w:rPr>
          <w:rFonts w:asciiTheme="minorHAnsi" w:hAnsiTheme="minorHAnsi" w:cstheme="minorHAnsi"/>
          <w:sz w:val="22"/>
          <w:szCs w:val="22"/>
        </w:rPr>
        <w:t>Tagesordnung</w:t>
      </w:r>
      <w:r w:rsidR="00A62405">
        <w:rPr>
          <w:rFonts w:asciiTheme="minorHAnsi" w:hAnsiTheme="minorHAnsi" w:cstheme="minorHAnsi"/>
          <w:sz w:val="22"/>
          <w:szCs w:val="22"/>
        </w:rPr>
        <w:t>, die auf der Attac Website veröffentlicht wird,</w:t>
      </w:r>
      <w:r w:rsidRPr="009636B9">
        <w:rPr>
          <w:rFonts w:asciiTheme="minorHAnsi" w:hAnsiTheme="minorHAnsi" w:cstheme="minorHAnsi"/>
          <w:sz w:val="22"/>
          <w:szCs w:val="22"/>
        </w:rPr>
        <w:t xml:space="preserve"> zu erfolgen. Die Einberufung erfolgt durch den Vorstand. </w:t>
      </w:r>
    </w:p>
    <w:p w14:paraId="52C88EF9" w14:textId="0EE8D0E9" w:rsidR="005D3ACE" w:rsidRDefault="005D3ACE" w:rsidP="006B693C">
      <w:pPr>
        <w:spacing w:before="120" w:after="120"/>
        <w:ind w:left="709" w:hanging="709"/>
        <w:rPr>
          <w:rFonts w:asciiTheme="minorHAnsi" w:hAnsiTheme="minorHAnsi" w:cstheme="minorHAnsi"/>
          <w:sz w:val="22"/>
          <w:szCs w:val="22"/>
        </w:rPr>
      </w:pPr>
      <w:del w:id="148" w:author="Wilhelm Zwirner" w:date="2024-04-18T11:23:00Z">
        <w:r w:rsidRPr="009636B9" w:rsidDel="0064047E">
          <w:rPr>
            <w:rFonts w:asciiTheme="minorHAnsi" w:hAnsiTheme="minorHAnsi" w:cstheme="minorHAnsi"/>
            <w:sz w:val="22"/>
            <w:szCs w:val="22"/>
          </w:rPr>
          <w:delText>4</w:delText>
        </w:r>
      </w:del>
      <w:ins w:id="149" w:author="Wilhelm Zwirner" w:date="2024-04-18T11:23:00Z">
        <w:r w:rsidR="0064047E">
          <w:rPr>
            <w:rFonts w:asciiTheme="minorHAnsi" w:hAnsiTheme="minorHAnsi" w:cstheme="minorHAnsi"/>
            <w:sz w:val="22"/>
            <w:szCs w:val="22"/>
          </w:rPr>
          <w:t>5</w:t>
        </w:r>
      </w:ins>
      <w:r w:rsidRPr="009636B9">
        <w:rPr>
          <w:rFonts w:asciiTheme="minorHAnsi" w:hAnsiTheme="minorHAnsi" w:cstheme="minorHAnsi"/>
          <w:sz w:val="22"/>
          <w:szCs w:val="22"/>
        </w:rPr>
        <w:t>.4.</w:t>
      </w:r>
      <w:r w:rsidRPr="009636B9">
        <w:rPr>
          <w:rFonts w:asciiTheme="minorHAnsi" w:hAnsiTheme="minorHAnsi" w:cstheme="minorHAnsi"/>
          <w:sz w:val="22"/>
          <w:szCs w:val="22"/>
        </w:rPr>
        <w:tab/>
        <w:t>Bei der Generalversammlung sind alle Mitglieder teilnahm</w:t>
      </w:r>
      <w:r w:rsidR="0033073C" w:rsidRPr="009636B9">
        <w:rPr>
          <w:rFonts w:asciiTheme="minorHAnsi" w:hAnsiTheme="minorHAnsi" w:cstheme="minorHAnsi"/>
          <w:sz w:val="22"/>
          <w:szCs w:val="22"/>
        </w:rPr>
        <w:t>e</w:t>
      </w:r>
      <w:r w:rsidRPr="009636B9">
        <w:rPr>
          <w:rFonts w:asciiTheme="minorHAnsi" w:hAnsiTheme="minorHAnsi" w:cstheme="minorHAnsi"/>
          <w:sz w:val="22"/>
          <w:szCs w:val="22"/>
        </w:rPr>
        <w:t xml:space="preserve">berechtigt. Stimm- und Wahlrecht richten sich nach Punkt 3.4 der Statuten. Jedes stimmberechtigte Mitglied hat eine Stimme. Die Generalversammlung ist zur festgesetzten Stunde </w:t>
      </w:r>
      <w:r w:rsidR="007D09D7">
        <w:rPr>
          <w:rFonts w:asciiTheme="minorHAnsi" w:hAnsiTheme="minorHAnsi" w:cstheme="minorHAnsi"/>
          <w:sz w:val="22"/>
          <w:szCs w:val="22"/>
        </w:rPr>
        <w:t xml:space="preserve">mit den teilnehmenden stimmberechtigten Mitgliedern </w:t>
      </w:r>
      <w:r w:rsidRPr="009636B9">
        <w:rPr>
          <w:rFonts w:asciiTheme="minorHAnsi" w:hAnsiTheme="minorHAnsi" w:cstheme="minorHAnsi"/>
          <w:sz w:val="22"/>
          <w:szCs w:val="22"/>
        </w:rPr>
        <w:t>beschlu</w:t>
      </w:r>
      <w:r w:rsidR="0033073C" w:rsidRPr="009636B9">
        <w:rPr>
          <w:rFonts w:asciiTheme="minorHAnsi" w:hAnsiTheme="minorHAnsi" w:cstheme="minorHAnsi"/>
          <w:sz w:val="22"/>
          <w:szCs w:val="22"/>
        </w:rPr>
        <w:t>ss</w:t>
      </w:r>
      <w:r w:rsidRPr="009636B9">
        <w:rPr>
          <w:rFonts w:asciiTheme="minorHAnsi" w:hAnsiTheme="minorHAnsi" w:cstheme="minorHAnsi"/>
          <w:sz w:val="22"/>
          <w:szCs w:val="22"/>
        </w:rPr>
        <w:t>fähig.</w:t>
      </w:r>
    </w:p>
    <w:p w14:paraId="7321CDEE" w14:textId="32EA22E3" w:rsidR="005D3ACE" w:rsidRPr="009636B9" w:rsidRDefault="005D3ACE" w:rsidP="006B693C">
      <w:pPr>
        <w:spacing w:before="120" w:after="120"/>
        <w:ind w:left="709" w:hanging="709"/>
        <w:rPr>
          <w:rFonts w:asciiTheme="minorHAnsi" w:hAnsiTheme="minorHAnsi" w:cstheme="minorHAnsi"/>
          <w:sz w:val="22"/>
          <w:szCs w:val="22"/>
        </w:rPr>
      </w:pPr>
      <w:del w:id="150" w:author="Wilhelm Zwirner" w:date="2024-04-18T11:23:00Z">
        <w:r w:rsidRPr="009636B9" w:rsidDel="0064047E">
          <w:rPr>
            <w:rFonts w:asciiTheme="minorHAnsi" w:hAnsiTheme="minorHAnsi" w:cstheme="minorHAnsi"/>
            <w:sz w:val="22"/>
            <w:szCs w:val="22"/>
          </w:rPr>
          <w:delText>4</w:delText>
        </w:r>
      </w:del>
      <w:ins w:id="151" w:author="Wilhelm Zwirner" w:date="2024-04-18T11:23:00Z">
        <w:r w:rsidR="0064047E">
          <w:rPr>
            <w:rFonts w:asciiTheme="minorHAnsi" w:hAnsiTheme="minorHAnsi" w:cstheme="minorHAnsi"/>
            <w:sz w:val="22"/>
            <w:szCs w:val="22"/>
          </w:rPr>
          <w:t>5</w:t>
        </w:r>
      </w:ins>
      <w:r w:rsidRPr="009636B9">
        <w:rPr>
          <w:rFonts w:asciiTheme="minorHAnsi" w:hAnsiTheme="minorHAnsi" w:cstheme="minorHAnsi"/>
          <w:sz w:val="22"/>
          <w:szCs w:val="22"/>
        </w:rPr>
        <w:t>.</w:t>
      </w:r>
      <w:r w:rsidR="00287473">
        <w:rPr>
          <w:rFonts w:asciiTheme="minorHAnsi" w:hAnsiTheme="minorHAnsi" w:cstheme="minorHAnsi"/>
          <w:sz w:val="22"/>
          <w:szCs w:val="22"/>
        </w:rPr>
        <w:t>5</w:t>
      </w:r>
      <w:r w:rsidRPr="009636B9">
        <w:rPr>
          <w:rFonts w:asciiTheme="minorHAnsi" w:hAnsiTheme="minorHAnsi" w:cstheme="minorHAnsi"/>
          <w:sz w:val="22"/>
          <w:szCs w:val="22"/>
        </w:rPr>
        <w:t>.</w:t>
      </w:r>
      <w:r w:rsidRPr="009636B9">
        <w:rPr>
          <w:rFonts w:asciiTheme="minorHAnsi" w:hAnsiTheme="minorHAnsi" w:cstheme="minorHAnsi"/>
          <w:sz w:val="22"/>
          <w:szCs w:val="22"/>
        </w:rPr>
        <w:tab/>
        <w:t>Die Wahlen und Beschlu</w:t>
      </w:r>
      <w:r w:rsidR="0033073C" w:rsidRPr="009636B9">
        <w:rPr>
          <w:rFonts w:asciiTheme="minorHAnsi" w:hAnsiTheme="minorHAnsi" w:cstheme="minorHAnsi"/>
          <w:sz w:val="22"/>
          <w:szCs w:val="22"/>
        </w:rPr>
        <w:t>ss</w:t>
      </w:r>
      <w:r w:rsidRPr="009636B9">
        <w:rPr>
          <w:rFonts w:asciiTheme="minorHAnsi" w:hAnsiTheme="minorHAnsi" w:cstheme="minorHAnsi"/>
          <w:sz w:val="22"/>
          <w:szCs w:val="22"/>
        </w:rPr>
        <w:t xml:space="preserve">fassungen in der Generalversammlung erfolgen mit der absoluten Mehrheit der Stimmen. Beschlüsse, mit denen die Statuten des Vereins </w:t>
      </w:r>
      <w:r w:rsidR="00FE2339" w:rsidRPr="009636B9">
        <w:rPr>
          <w:rFonts w:asciiTheme="minorHAnsi" w:hAnsiTheme="minorHAnsi" w:cstheme="minorHAnsi"/>
          <w:sz w:val="22"/>
          <w:szCs w:val="22"/>
        </w:rPr>
        <w:t>geändert werden</w:t>
      </w:r>
      <w:r w:rsidRPr="009636B9">
        <w:rPr>
          <w:rFonts w:asciiTheme="minorHAnsi" w:hAnsiTheme="minorHAnsi" w:cstheme="minorHAnsi"/>
          <w:sz w:val="22"/>
          <w:szCs w:val="22"/>
        </w:rPr>
        <w:t xml:space="preserve"> sollen, erfolgen mit 2/3 Mehrheit. Die Auflösung des Vereins erfolgt mit 4/5 Mehrheit. </w:t>
      </w:r>
    </w:p>
    <w:p w14:paraId="72E61DBE" w14:textId="474F04D6" w:rsidR="005D3ACE" w:rsidRPr="009636B9" w:rsidRDefault="005D3ACE" w:rsidP="006B693C">
      <w:pPr>
        <w:spacing w:before="120" w:after="120"/>
        <w:ind w:left="709" w:hanging="709"/>
        <w:rPr>
          <w:rFonts w:asciiTheme="minorHAnsi" w:hAnsiTheme="minorHAnsi" w:cstheme="minorHAnsi"/>
          <w:sz w:val="22"/>
          <w:szCs w:val="22"/>
        </w:rPr>
      </w:pPr>
      <w:del w:id="152" w:author="Wilhelm Zwirner" w:date="2024-04-18T11:23:00Z">
        <w:r w:rsidRPr="009636B9" w:rsidDel="0064047E">
          <w:rPr>
            <w:rFonts w:asciiTheme="minorHAnsi" w:hAnsiTheme="minorHAnsi" w:cstheme="minorHAnsi"/>
            <w:sz w:val="22"/>
            <w:szCs w:val="22"/>
          </w:rPr>
          <w:delText>4</w:delText>
        </w:r>
      </w:del>
      <w:ins w:id="153" w:author="Wilhelm Zwirner" w:date="2024-04-18T11:23:00Z">
        <w:r w:rsidR="0064047E">
          <w:rPr>
            <w:rFonts w:asciiTheme="minorHAnsi" w:hAnsiTheme="minorHAnsi" w:cstheme="minorHAnsi"/>
            <w:sz w:val="22"/>
            <w:szCs w:val="22"/>
          </w:rPr>
          <w:t>5</w:t>
        </w:r>
      </w:ins>
      <w:r w:rsidRPr="009636B9">
        <w:rPr>
          <w:rFonts w:asciiTheme="minorHAnsi" w:hAnsiTheme="minorHAnsi" w:cstheme="minorHAnsi"/>
          <w:sz w:val="22"/>
          <w:szCs w:val="22"/>
        </w:rPr>
        <w:t>.</w:t>
      </w:r>
      <w:r w:rsidR="00287473">
        <w:rPr>
          <w:rFonts w:asciiTheme="minorHAnsi" w:hAnsiTheme="minorHAnsi" w:cstheme="minorHAnsi"/>
          <w:sz w:val="22"/>
          <w:szCs w:val="22"/>
        </w:rPr>
        <w:t>6</w:t>
      </w:r>
      <w:r w:rsidRPr="009636B9">
        <w:rPr>
          <w:rFonts w:asciiTheme="minorHAnsi" w:hAnsiTheme="minorHAnsi" w:cstheme="minorHAnsi"/>
          <w:sz w:val="22"/>
          <w:szCs w:val="22"/>
        </w:rPr>
        <w:t>.</w:t>
      </w:r>
      <w:r w:rsidRPr="009636B9">
        <w:rPr>
          <w:rFonts w:asciiTheme="minorHAnsi" w:hAnsiTheme="minorHAnsi" w:cstheme="minorHAnsi"/>
          <w:sz w:val="22"/>
          <w:szCs w:val="22"/>
        </w:rPr>
        <w:tab/>
        <w:t xml:space="preserve">Den Vorsitz in der Generalversammlung führt </w:t>
      </w:r>
      <w:r w:rsidR="006B693C">
        <w:rPr>
          <w:rFonts w:asciiTheme="minorHAnsi" w:hAnsiTheme="minorHAnsi" w:cstheme="minorHAnsi"/>
          <w:sz w:val="22"/>
          <w:szCs w:val="22"/>
        </w:rPr>
        <w:t>ein Mitglied des Vorstands</w:t>
      </w:r>
      <w:r w:rsidR="00D20527">
        <w:rPr>
          <w:rFonts w:asciiTheme="minorHAnsi" w:hAnsiTheme="minorHAnsi" w:cstheme="minorHAnsi"/>
          <w:sz w:val="22"/>
          <w:szCs w:val="22"/>
        </w:rPr>
        <w:t xml:space="preserve">. </w:t>
      </w:r>
      <w:r w:rsidRPr="009636B9">
        <w:rPr>
          <w:rFonts w:asciiTheme="minorHAnsi" w:hAnsiTheme="minorHAnsi" w:cstheme="minorHAnsi"/>
          <w:sz w:val="22"/>
          <w:szCs w:val="22"/>
        </w:rPr>
        <w:t>Die den Vorsitz führende Person kann die Vorsitzführung jederzeit an ein anderes anwesendes Vorstandsmitglied oder auf Vorstandsbeschlu</w:t>
      </w:r>
      <w:r w:rsidR="0033073C" w:rsidRPr="009636B9">
        <w:rPr>
          <w:rFonts w:asciiTheme="minorHAnsi" w:hAnsiTheme="minorHAnsi" w:cstheme="minorHAnsi"/>
          <w:sz w:val="22"/>
          <w:szCs w:val="22"/>
        </w:rPr>
        <w:t>ss</w:t>
      </w:r>
      <w:r w:rsidRPr="009636B9">
        <w:rPr>
          <w:rFonts w:asciiTheme="minorHAnsi" w:hAnsiTheme="minorHAnsi" w:cstheme="minorHAnsi"/>
          <w:sz w:val="22"/>
          <w:szCs w:val="22"/>
        </w:rPr>
        <w:t xml:space="preserve"> an eine dritte Person</w:t>
      </w:r>
      <w:del w:id="154" w:author="Cilli Supper-Schmitzberger" w:date="2024-04-24T08:36:00Z">
        <w:r w:rsidRPr="009636B9" w:rsidDel="006469AE">
          <w:rPr>
            <w:rFonts w:asciiTheme="minorHAnsi" w:hAnsiTheme="minorHAnsi" w:cstheme="minorHAnsi"/>
            <w:sz w:val="22"/>
            <w:szCs w:val="22"/>
          </w:rPr>
          <w:delText>,</w:delText>
        </w:r>
      </w:del>
      <w:r w:rsidRPr="009636B9">
        <w:rPr>
          <w:rFonts w:asciiTheme="minorHAnsi" w:hAnsiTheme="minorHAnsi" w:cstheme="minorHAnsi"/>
          <w:sz w:val="22"/>
          <w:szCs w:val="22"/>
        </w:rPr>
        <w:t xml:space="preserve"> abtreten. </w:t>
      </w:r>
    </w:p>
    <w:p w14:paraId="010FECA7" w14:textId="2C9E8C83" w:rsidR="005D3ACE" w:rsidRPr="009636B9" w:rsidRDefault="005D3ACE" w:rsidP="006B693C">
      <w:pPr>
        <w:spacing w:before="120" w:after="120"/>
        <w:ind w:left="709" w:hanging="709"/>
        <w:rPr>
          <w:rFonts w:asciiTheme="minorHAnsi" w:hAnsiTheme="minorHAnsi" w:cstheme="minorHAnsi"/>
          <w:sz w:val="22"/>
          <w:szCs w:val="22"/>
        </w:rPr>
      </w:pPr>
      <w:del w:id="155" w:author="Wilhelm Zwirner" w:date="2024-04-18T11:23:00Z">
        <w:r w:rsidRPr="009636B9" w:rsidDel="0064047E">
          <w:rPr>
            <w:rFonts w:asciiTheme="minorHAnsi" w:hAnsiTheme="minorHAnsi" w:cstheme="minorHAnsi"/>
            <w:sz w:val="22"/>
            <w:szCs w:val="22"/>
          </w:rPr>
          <w:delText>4</w:delText>
        </w:r>
      </w:del>
      <w:ins w:id="156" w:author="Wilhelm Zwirner" w:date="2024-04-18T11:23:00Z">
        <w:r w:rsidR="0064047E">
          <w:rPr>
            <w:rFonts w:asciiTheme="minorHAnsi" w:hAnsiTheme="minorHAnsi" w:cstheme="minorHAnsi"/>
            <w:sz w:val="22"/>
            <w:szCs w:val="22"/>
          </w:rPr>
          <w:t>5</w:t>
        </w:r>
      </w:ins>
      <w:r w:rsidRPr="009636B9">
        <w:rPr>
          <w:rFonts w:asciiTheme="minorHAnsi" w:hAnsiTheme="minorHAnsi" w:cstheme="minorHAnsi"/>
          <w:sz w:val="22"/>
          <w:szCs w:val="22"/>
        </w:rPr>
        <w:t>.</w:t>
      </w:r>
      <w:r w:rsidR="00287473">
        <w:rPr>
          <w:rFonts w:asciiTheme="minorHAnsi" w:hAnsiTheme="minorHAnsi" w:cstheme="minorHAnsi"/>
          <w:sz w:val="22"/>
          <w:szCs w:val="22"/>
        </w:rPr>
        <w:t>7</w:t>
      </w:r>
      <w:r w:rsidRPr="009636B9">
        <w:rPr>
          <w:rFonts w:asciiTheme="minorHAnsi" w:hAnsiTheme="minorHAnsi" w:cstheme="minorHAnsi"/>
          <w:sz w:val="22"/>
          <w:szCs w:val="22"/>
        </w:rPr>
        <w:t>.</w:t>
      </w:r>
      <w:r w:rsidRPr="009636B9">
        <w:rPr>
          <w:rFonts w:asciiTheme="minorHAnsi" w:hAnsiTheme="minorHAnsi" w:cstheme="minorHAnsi"/>
          <w:sz w:val="22"/>
          <w:szCs w:val="22"/>
        </w:rPr>
        <w:tab/>
        <w:t xml:space="preserve">Der Generalversammlung sind folgende Aufgaben vorbehalten: </w:t>
      </w:r>
    </w:p>
    <w:p w14:paraId="5AF66210" w14:textId="11E0AB79" w:rsidR="005D3ACE" w:rsidRPr="006469DC"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Beratung und Beschlu</w:t>
      </w:r>
      <w:r w:rsidR="0033073C" w:rsidRPr="006469DC">
        <w:rPr>
          <w:rFonts w:asciiTheme="minorHAnsi" w:hAnsiTheme="minorHAnsi" w:cstheme="minorHAnsi"/>
          <w:sz w:val="22"/>
          <w:szCs w:val="22"/>
        </w:rPr>
        <w:t>ss</w:t>
      </w:r>
      <w:r w:rsidRPr="006469DC">
        <w:rPr>
          <w:rFonts w:asciiTheme="minorHAnsi" w:hAnsiTheme="minorHAnsi" w:cstheme="minorHAnsi"/>
          <w:sz w:val="22"/>
          <w:szCs w:val="22"/>
        </w:rPr>
        <w:t>fassung über die grundlegende Richtung der Vereinsarbeit</w:t>
      </w:r>
    </w:p>
    <w:p w14:paraId="391CDDC6" w14:textId="77777777" w:rsidR="005D3ACE" w:rsidRPr="006469DC"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Entgegennahme und Genehmigung des Rechenschaftsberichtes und des Rechnungsabschlusses</w:t>
      </w:r>
    </w:p>
    <w:p w14:paraId="2374D1B1" w14:textId="731EF5A1" w:rsidR="005D3ACE" w:rsidRPr="006469DC"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Entgegennahme und Genehmigung des Berichtes der Rechnungsprüfer</w:t>
      </w:r>
      <w:r w:rsidR="007D09D7">
        <w:rPr>
          <w:rFonts w:asciiTheme="minorHAnsi" w:hAnsiTheme="minorHAnsi" w:cstheme="minorHAnsi"/>
          <w:sz w:val="22"/>
          <w:szCs w:val="22"/>
        </w:rPr>
        <w:t>*i</w:t>
      </w:r>
      <w:r w:rsidRPr="006469DC">
        <w:rPr>
          <w:rFonts w:asciiTheme="minorHAnsi" w:hAnsiTheme="minorHAnsi" w:cstheme="minorHAnsi"/>
          <w:sz w:val="22"/>
          <w:szCs w:val="22"/>
        </w:rPr>
        <w:t>nnen und Entlastung des Vorstandes</w:t>
      </w:r>
    </w:p>
    <w:p w14:paraId="539D4832" w14:textId="77777777" w:rsidR="005D3ACE" w:rsidRPr="006469DC"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Beschlu</w:t>
      </w:r>
      <w:r w:rsidR="0033073C" w:rsidRPr="006469DC">
        <w:rPr>
          <w:rFonts w:asciiTheme="minorHAnsi" w:hAnsiTheme="minorHAnsi" w:cstheme="minorHAnsi"/>
          <w:sz w:val="22"/>
          <w:szCs w:val="22"/>
        </w:rPr>
        <w:t>ss</w:t>
      </w:r>
      <w:r w:rsidRPr="006469DC">
        <w:rPr>
          <w:rFonts w:asciiTheme="minorHAnsi" w:hAnsiTheme="minorHAnsi" w:cstheme="minorHAnsi"/>
          <w:sz w:val="22"/>
          <w:szCs w:val="22"/>
        </w:rPr>
        <w:t>fassung über den Voranschlag</w:t>
      </w:r>
    </w:p>
    <w:p w14:paraId="53E77849" w14:textId="273B02CD" w:rsidR="005D3ACE" w:rsidRPr="001048EA" w:rsidRDefault="005D3ACE" w:rsidP="006B693C">
      <w:pPr>
        <w:pStyle w:val="Listenabsatz"/>
        <w:numPr>
          <w:ilvl w:val="0"/>
          <w:numId w:val="7"/>
        </w:numPr>
        <w:spacing w:before="120" w:after="120"/>
        <w:ind w:left="1134"/>
        <w:contextualSpacing w:val="0"/>
        <w:rPr>
          <w:rFonts w:asciiTheme="minorHAnsi" w:hAnsiTheme="minorHAnsi" w:cstheme="minorHAnsi"/>
          <w:w w:val="95"/>
          <w:sz w:val="22"/>
          <w:szCs w:val="22"/>
        </w:rPr>
      </w:pPr>
      <w:r w:rsidRPr="001048EA">
        <w:rPr>
          <w:rFonts w:asciiTheme="minorHAnsi" w:hAnsiTheme="minorHAnsi" w:cstheme="minorHAnsi"/>
          <w:w w:val="95"/>
          <w:sz w:val="22"/>
          <w:szCs w:val="22"/>
        </w:rPr>
        <w:t>Bestellung und Enthebung der Mitglieder des Vorstands und der Rechnungsprüfer</w:t>
      </w:r>
      <w:r w:rsidR="001048EA" w:rsidRPr="001048EA">
        <w:rPr>
          <w:rFonts w:asciiTheme="minorHAnsi" w:hAnsiTheme="minorHAnsi" w:cstheme="minorHAnsi"/>
          <w:w w:val="95"/>
          <w:sz w:val="22"/>
          <w:szCs w:val="22"/>
        </w:rPr>
        <w:t>*innen</w:t>
      </w:r>
    </w:p>
    <w:p w14:paraId="71FE655A" w14:textId="77777777" w:rsidR="005D3ACE" w:rsidRPr="006469DC"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Festsetzung der Höhe der Mitgliedsbeiträge auf Vorschlag des Vorstandes</w:t>
      </w:r>
    </w:p>
    <w:p w14:paraId="47832FEC" w14:textId="77777777" w:rsidR="005D3ACE" w:rsidRPr="006469DC"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Entscheidung über die Berufung gegen Ausschlüsse von der Mitgliedschaft</w:t>
      </w:r>
    </w:p>
    <w:p w14:paraId="0ED23EE3" w14:textId="77777777" w:rsidR="005D3ACE" w:rsidRPr="006469DC"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Beschlu</w:t>
      </w:r>
      <w:r w:rsidR="0033073C" w:rsidRPr="006469DC">
        <w:rPr>
          <w:rFonts w:asciiTheme="minorHAnsi" w:hAnsiTheme="minorHAnsi" w:cstheme="minorHAnsi"/>
          <w:sz w:val="22"/>
          <w:szCs w:val="22"/>
        </w:rPr>
        <w:t>ss</w:t>
      </w:r>
      <w:r w:rsidRPr="006469DC">
        <w:rPr>
          <w:rFonts w:asciiTheme="minorHAnsi" w:hAnsiTheme="minorHAnsi" w:cstheme="minorHAnsi"/>
          <w:sz w:val="22"/>
          <w:szCs w:val="22"/>
        </w:rPr>
        <w:t>fassung über Statutenänderungen und die freiwillige Auflösung des Vereines</w:t>
      </w:r>
    </w:p>
    <w:p w14:paraId="32C34F40" w14:textId="77777777" w:rsidR="005D3ACE" w:rsidRDefault="005D3ACE" w:rsidP="006B693C">
      <w:pPr>
        <w:pStyle w:val="Listenabsatz"/>
        <w:numPr>
          <w:ilvl w:val="0"/>
          <w:numId w:val="7"/>
        </w:numPr>
        <w:spacing w:before="120" w:after="120"/>
        <w:ind w:left="1134"/>
        <w:contextualSpacing w:val="0"/>
        <w:rPr>
          <w:rFonts w:asciiTheme="minorHAnsi" w:hAnsiTheme="minorHAnsi" w:cstheme="minorHAnsi"/>
          <w:sz w:val="22"/>
          <w:szCs w:val="22"/>
        </w:rPr>
      </w:pPr>
      <w:r w:rsidRPr="006469DC">
        <w:rPr>
          <w:rFonts w:asciiTheme="minorHAnsi" w:hAnsiTheme="minorHAnsi" w:cstheme="minorHAnsi"/>
          <w:sz w:val="22"/>
          <w:szCs w:val="22"/>
        </w:rPr>
        <w:t>Beratung und Beschlu</w:t>
      </w:r>
      <w:r w:rsidR="0033073C" w:rsidRPr="006469DC">
        <w:rPr>
          <w:rFonts w:asciiTheme="minorHAnsi" w:hAnsiTheme="minorHAnsi" w:cstheme="minorHAnsi"/>
          <w:sz w:val="22"/>
          <w:szCs w:val="22"/>
        </w:rPr>
        <w:t>ss</w:t>
      </w:r>
      <w:r w:rsidRPr="006469DC">
        <w:rPr>
          <w:rFonts w:asciiTheme="minorHAnsi" w:hAnsiTheme="minorHAnsi" w:cstheme="minorHAnsi"/>
          <w:sz w:val="22"/>
          <w:szCs w:val="22"/>
        </w:rPr>
        <w:t>fassung über sonstige auf der Tagesordnung stehende Fragen</w:t>
      </w:r>
    </w:p>
    <w:p w14:paraId="57C8BC7C" w14:textId="4591C5E0" w:rsidR="00F41389" w:rsidRDefault="00287473" w:rsidP="006B693C">
      <w:pPr>
        <w:spacing w:before="120" w:after="120"/>
        <w:rPr>
          <w:rFonts w:asciiTheme="minorHAnsi" w:hAnsiTheme="minorHAnsi" w:cstheme="minorHAnsi"/>
          <w:sz w:val="22"/>
          <w:szCs w:val="22"/>
        </w:rPr>
      </w:pPr>
      <w:del w:id="157" w:author="Wilhelm Zwirner" w:date="2024-04-18T11:23:00Z">
        <w:r w:rsidDel="0064047E">
          <w:rPr>
            <w:rFonts w:asciiTheme="minorHAnsi" w:hAnsiTheme="minorHAnsi" w:cstheme="minorHAnsi"/>
            <w:sz w:val="22"/>
            <w:szCs w:val="22"/>
          </w:rPr>
          <w:delText>4</w:delText>
        </w:r>
      </w:del>
      <w:ins w:id="158" w:author="Wilhelm Zwirner" w:date="2024-04-18T11:23:00Z">
        <w:r w:rsidR="0064047E">
          <w:rPr>
            <w:rFonts w:asciiTheme="minorHAnsi" w:hAnsiTheme="minorHAnsi" w:cstheme="minorHAnsi"/>
            <w:sz w:val="22"/>
            <w:szCs w:val="22"/>
          </w:rPr>
          <w:t>5</w:t>
        </w:r>
      </w:ins>
      <w:r>
        <w:rPr>
          <w:rFonts w:asciiTheme="minorHAnsi" w:hAnsiTheme="minorHAnsi" w:cstheme="minorHAnsi"/>
          <w:sz w:val="22"/>
          <w:szCs w:val="22"/>
        </w:rPr>
        <w:t>.8</w:t>
      </w:r>
      <w:r w:rsidR="00F41389" w:rsidRPr="009636B9">
        <w:rPr>
          <w:rFonts w:asciiTheme="minorHAnsi" w:hAnsiTheme="minorHAnsi" w:cstheme="minorHAnsi"/>
          <w:sz w:val="22"/>
          <w:szCs w:val="22"/>
        </w:rPr>
        <w:t>.</w:t>
      </w:r>
      <w:r w:rsidR="00F41389" w:rsidRPr="009636B9">
        <w:rPr>
          <w:rFonts w:asciiTheme="minorHAnsi" w:hAnsiTheme="minorHAnsi" w:cstheme="minorHAnsi"/>
          <w:sz w:val="22"/>
          <w:szCs w:val="22"/>
        </w:rPr>
        <w:tab/>
      </w:r>
      <w:r w:rsidR="00BA02A1" w:rsidRPr="00BA02A1">
        <w:rPr>
          <w:rFonts w:asciiTheme="minorHAnsi" w:hAnsiTheme="minorHAnsi" w:cstheme="minorHAnsi"/>
          <w:sz w:val="22"/>
          <w:szCs w:val="22"/>
        </w:rPr>
        <w:t>Die Nutzung von elektronischen Medien für die Abhaltung der</w:t>
      </w:r>
      <w:r w:rsidR="00BA02A1">
        <w:rPr>
          <w:rFonts w:asciiTheme="minorHAnsi" w:hAnsiTheme="minorHAnsi" w:cstheme="minorHAnsi"/>
          <w:sz w:val="22"/>
          <w:szCs w:val="22"/>
        </w:rPr>
        <w:t xml:space="preserve"> </w:t>
      </w:r>
      <w:r w:rsidR="00BA02A1" w:rsidRPr="00BA02A1">
        <w:rPr>
          <w:rFonts w:asciiTheme="minorHAnsi" w:hAnsiTheme="minorHAnsi" w:cstheme="minorHAnsi"/>
          <w:sz w:val="22"/>
          <w:szCs w:val="22"/>
        </w:rPr>
        <w:t xml:space="preserve">Generalversammlung ist </w:t>
      </w:r>
      <w:r w:rsidR="00BA02A1">
        <w:rPr>
          <w:rFonts w:asciiTheme="minorHAnsi" w:hAnsiTheme="minorHAnsi" w:cstheme="minorHAnsi"/>
          <w:sz w:val="22"/>
          <w:szCs w:val="22"/>
        </w:rPr>
        <w:tab/>
      </w:r>
      <w:r w:rsidR="00BA02A1" w:rsidRPr="00BA02A1">
        <w:rPr>
          <w:rFonts w:asciiTheme="minorHAnsi" w:hAnsiTheme="minorHAnsi" w:cstheme="minorHAnsi"/>
          <w:sz w:val="22"/>
          <w:szCs w:val="22"/>
        </w:rPr>
        <w:t>möglich, aber nicht zwingend.</w:t>
      </w:r>
    </w:p>
    <w:p w14:paraId="4333A8D7" w14:textId="77777777" w:rsidR="004812B5" w:rsidRPr="009636B9" w:rsidRDefault="004812B5" w:rsidP="006B693C">
      <w:pPr>
        <w:spacing w:before="120" w:after="120"/>
        <w:rPr>
          <w:rFonts w:asciiTheme="minorHAnsi" w:hAnsiTheme="minorHAnsi" w:cstheme="minorHAnsi"/>
          <w:sz w:val="22"/>
          <w:szCs w:val="22"/>
        </w:rPr>
      </w:pPr>
    </w:p>
    <w:p w14:paraId="530013E9" w14:textId="0F15EEF0" w:rsidR="008436CF" w:rsidRPr="008436CF" w:rsidRDefault="005D3ACE" w:rsidP="006B693C">
      <w:pPr>
        <w:spacing w:before="120" w:after="120"/>
        <w:rPr>
          <w:rFonts w:asciiTheme="minorHAnsi" w:hAnsiTheme="minorHAnsi" w:cstheme="minorHAnsi"/>
          <w:b/>
          <w:sz w:val="22"/>
          <w:szCs w:val="22"/>
        </w:rPr>
      </w:pPr>
      <w:del w:id="159" w:author="Wilhelm Zwirner" w:date="2024-04-18T11:23:00Z">
        <w:r w:rsidRPr="009636B9" w:rsidDel="0064047E">
          <w:rPr>
            <w:rFonts w:asciiTheme="minorHAnsi" w:hAnsiTheme="minorHAnsi" w:cstheme="minorHAnsi"/>
            <w:b/>
            <w:sz w:val="22"/>
            <w:szCs w:val="22"/>
          </w:rPr>
          <w:delText>5</w:delText>
        </w:r>
      </w:del>
      <w:ins w:id="160" w:author="Wilhelm Zwirner" w:date="2024-04-18T11:23:00Z">
        <w:r w:rsidR="0064047E">
          <w:rPr>
            <w:rFonts w:asciiTheme="minorHAnsi" w:hAnsiTheme="minorHAnsi" w:cstheme="minorHAnsi"/>
            <w:b/>
            <w:sz w:val="22"/>
            <w:szCs w:val="22"/>
          </w:rPr>
          <w:t>6</w:t>
        </w:r>
      </w:ins>
      <w:r w:rsidRPr="009636B9">
        <w:rPr>
          <w:rFonts w:asciiTheme="minorHAnsi" w:hAnsiTheme="minorHAnsi" w:cstheme="minorHAnsi"/>
          <w:b/>
          <w:sz w:val="22"/>
          <w:szCs w:val="22"/>
        </w:rPr>
        <w:t>.</w:t>
      </w:r>
      <w:r w:rsidRPr="009636B9">
        <w:rPr>
          <w:rFonts w:asciiTheme="minorHAnsi" w:hAnsiTheme="minorHAnsi" w:cstheme="minorHAnsi"/>
          <w:b/>
          <w:sz w:val="22"/>
          <w:szCs w:val="22"/>
        </w:rPr>
        <w:tab/>
        <w:t>DIE ORGANE DES VEREINS –  VORSTAND</w:t>
      </w:r>
    </w:p>
    <w:p w14:paraId="72EBCED7" w14:textId="1C7BF766" w:rsidR="008A6C8A" w:rsidRDefault="005D3ACE" w:rsidP="006469AE">
      <w:pPr>
        <w:spacing w:before="120" w:after="120"/>
        <w:ind w:left="705" w:hanging="705"/>
        <w:rPr>
          <w:rFonts w:asciiTheme="minorHAnsi" w:hAnsiTheme="minorHAnsi" w:cstheme="minorHAnsi"/>
          <w:sz w:val="22"/>
          <w:szCs w:val="22"/>
        </w:rPr>
      </w:pPr>
      <w:del w:id="161" w:author="Wilhelm Zwirner" w:date="2024-04-18T11:23:00Z">
        <w:r w:rsidRPr="009636B9" w:rsidDel="0064047E">
          <w:rPr>
            <w:rFonts w:asciiTheme="minorHAnsi" w:hAnsiTheme="minorHAnsi" w:cstheme="minorHAnsi"/>
            <w:sz w:val="22"/>
            <w:szCs w:val="22"/>
          </w:rPr>
          <w:delText>5</w:delText>
        </w:r>
      </w:del>
      <w:ins w:id="162" w:author="Wilhelm Zwirner" w:date="2024-04-18T11:23:00Z">
        <w:r w:rsidR="0064047E">
          <w:rPr>
            <w:rFonts w:asciiTheme="minorHAnsi" w:hAnsiTheme="minorHAnsi" w:cstheme="minorHAnsi"/>
            <w:sz w:val="22"/>
            <w:szCs w:val="22"/>
          </w:rPr>
          <w:t>6</w:t>
        </w:r>
      </w:ins>
      <w:r w:rsidRPr="009636B9">
        <w:rPr>
          <w:rFonts w:asciiTheme="minorHAnsi" w:hAnsiTheme="minorHAnsi" w:cstheme="minorHAnsi"/>
          <w:sz w:val="22"/>
          <w:szCs w:val="22"/>
        </w:rPr>
        <w:t>.1.</w:t>
      </w:r>
      <w:r w:rsidRPr="009636B9">
        <w:rPr>
          <w:rFonts w:asciiTheme="minorHAnsi" w:hAnsiTheme="minorHAnsi" w:cstheme="minorHAnsi"/>
          <w:sz w:val="22"/>
          <w:szCs w:val="22"/>
        </w:rPr>
        <w:tab/>
      </w:r>
      <w:r w:rsidR="008A6C8A">
        <w:rPr>
          <w:rFonts w:asciiTheme="minorHAnsi" w:hAnsiTheme="minorHAnsi" w:cstheme="minorHAnsi"/>
          <w:sz w:val="22"/>
          <w:szCs w:val="22"/>
        </w:rPr>
        <w:t xml:space="preserve">Der Vorstand besteht als kollegiales Leitungsorgan aus mindestens sechs und maximal neun gleichberechtigten Vorstandsmitgliedern. Der Vorstand achtet auf ein ausgeglichenes Geschlechterverhältnis. Mindestens 50% der Mitglieder des Vorstandes müssen </w:t>
      </w:r>
      <w:r w:rsidR="00A71160">
        <w:rPr>
          <w:rFonts w:asciiTheme="minorHAnsi" w:hAnsiTheme="minorHAnsi" w:cstheme="minorHAnsi"/>
          <w:sz w:val="22"/>
          <w:szCs w:val="22"/>
        </w:rPr>
        <w:t>Frauen</w:t>
      </w:r>
      <w:r w:rsidR="008A6C8A">
        <w:rPr>
          <w:rFonts w:asciiTheme="minorHAnsi" w:hAnsiTheme="minorHAnsi" w:cstheme="minorHAnsi"/>
          <w:sz w:val="22"/>
          <w:szCs w:val="22"/>
        </w:rPr>
        <w:t xml:space="preserve"> sein.</w:t>
      </w:r>
      <w:r w:rsidR="001D53D2">
        <w:rPr>
          <w:rFonts w:asciiTheme="minorHAnsi" w:hAnsiTheme="minorHAnsi" w:cstheme="minorHAnsi"/>
          <w:sz w:val="22"/>
          <w:szCs w:val="22"/>
        </w:rPr>
        <w:t xml:space="preserve"> </w:t>
      </w:r>
      <w:r w:rsidR="001D53D2" w:rsidRPr="001D53D2">
        <w:rPr>
          <w:rFonts w:asciiTheme="minorHAnsi" w:hAnsiTheme="minorHAnsi" w:cstheme="minorHAnsi"/>
          <w:sz w:val="22"/>
          <w:szCs w:val="22"/>
        </w:rPr>
        <w:t xml:space="preserve">Marginalisierte und diskriminierte Identitäten </w:t>
      </w:r>
      <w:r w:rsidR="008A3A56">
        <w:rPr>
          <w:rFonts w:asciiTheme="minorHAnsi" w:hAnsiTheme="minorHAnsi" w:cstheme="minorHAnsi"/>
          <w:sz w:val="22"/>
          <w:szCs w:val="22"/>
        </w:rPr>
        <w:t>sollen</w:t>
      </w:r>
      <w:r w:rsidR="001D53D2" w:rsidRPr="001D53D2">
        <w:rPr>
          <w:rFonts w:asciiTheme="minorHAnsi" w:hAnsiTheme="minorHAnsi" w:cstheme="minorHAnsi"/>
          <w:sz w:val="22"/>
          <w:szCs w:val="22"/>
        </w:rPr>
        <w:t xml:space="preserve"> besonders berücksichtigt und inkludiert</w:t>
      </w:r>
      <w:r w:rsidR="008A3A56">
        <w:rPr>
          <w:rFonts w:asciiTheme="minorHAnsi" w:hAnsiTheme="minorHAnsi" w:cstheme="minorHAnsi"/>
          <w:sz w:val="22"/>
          <w:szCs w:val="22"/>
        </w:rPr>
        <w:t xml:space="preserve"> werden</w:t>
      </w:r>
      <w:r w:rsidR="001D53D2" w:rsidRPr="001D53D2">
        <w:rPr>
          <w:rFonts w:asciiTheme="minorHAnsi" w:hAnsiTheme="minorHAnsi" w:cstheme="minorHAnsi"/>
          <w:sz w:val="22"/>
          <w:szCs w:val="22"/>
        </w:rPr>
        <w:t>.</w:t>
      </w:r>
      <w:r w:rsidR="001D53D2">
        <w:rPr>
          <w:rFonts w:asciiTheme="minorHAnsi" w:hAnsiTheme="minorHAnsi" w:cstheme="minorHAnsi"/>
          <w:sz w:val="22"/>
          <w:szCs w:val="22"/>
        </w:rPr>
        <w:t xml:space="preserve"> </w:t>
      </w:r>
    </w:p>
    <w:p w14:paraId="581B2BD5" w14:textId="4423044F" w:rsidR="001E0258" w:rsidRPr="009636B9" w:rsidRDefault="005D3ACE" w:rsidP="009A26FA">
      <w:pPr>
        <w:spacing w:before="120" w:after="120"/>
        <w:ind w:left="709" w:hanging="709"/>
        <w:rPr>
          <w:rFonts w:asciiTheme="minorHAnsi" w:hAnsiTheme="minorHAnsi" w:cstheme="minorHAnsi"/>
          <w:sz w:val="22"/>
          <w:szCs w:val="22"/>
        </w:rPr>
      </w:pPr>
      <w:del w:id="163" w:author="Wilhelm Zwirner" w:date="2024-04-18T11:23:00Z">
        <w:r w:rsidRPr="009636B9" w:rsidDel="0064047E">
          <w:rPr>
            <w:rFonts w:asciiTheme="minorHAnsi" w:hAnsiTheme="minorHAnsi" w:cstheme="minorHAnsi"/>
            <w:sz w:val="22"/>
            <w:szCs w:val="22"/>
          </w:rPr>
          <w:delText>5</w:delText>
        </w:r>
      </w:del>
      <w:ins w:id="164" w:author="Wilhelm Zwirner" w:date="2024-04-18T11:23:00Z">
        <w:r w:rsidR="0064047E">
          <w:rPr>
            <w:rFonts w:asciiTheme="minorHAnsi" w:hAnsiTheme="minorHAnsi" w:cstheme="minorHAnsi"/>
            <w:sz w:val="22"/>
            <w:szCs w:val="22"/>
          </w:rPr>
          <w:t>6</w:t>
        </w:r>
      </w:ins>
      <w:r w:rsidRPr="009636B9">
        <w:rPr>
          <w:rFonts w:asciiTheme="minorHAnsi" w:hAnsiTheme="minorHAnsi" w:cstheme="minorHAnsi"/>
          <w:sz w:val="22"/>
          <w:szCs w:val="22"/>
        </w:rPr>
        <w:t>.2.</w:t>
      </w:r>
      <w:r w:rsidRPr="009636B9">
        <w:rPr>
          <w:rFonts w:asciiTheme="minorHAnsi" w:hAnsiTheme="minorHAnsi" w:cstheme="minorHAnsi"/>
          <w:sz w:val="22"/>
          <w:szCs w:val="22"/>
        </w:rPr>
        <w:tab/>
        <w:t>Die Funktionsdauer des Vorstandes beträgt</w:t>
      </w:r>
      <w:r w:rsidR="009E2102">
        <w:rPr>
          <w:rFonts w:asciiTheme="minorHAnsi" w:hAnsiTheme="minorHAnsi" w:cstheme="minorHAnsi"/>
          <w:sz w:val="22"/>
          <w:szCs w:val="22"/>
        </w:rPr>
        <w:t xml:space="preserve"> im Regelfall</w:t>
      </w:r>
      <w:r w:rsidRPr="009636B9">
        <w:rPr>
          <w:rFonts w:asciiTheme="minorHAnsi" w:hAnsiTheme="minorHAnsi" w:cstheme="minorHAnsi"/>
          <w:sz w:val="22"/>
          <w:szCs w:val="22"/>
        </w:rPr>
        <w:t xml:space="preserve"> ein Jahr</w:t>
      </w:r>
      <w:r w:rsidR="00C05C1B">
        <w:rPr>
          <w:rFonts w:asciiTheme="minorHAnsi" w:hAnsiTheme="minorHAnsi" w:cstheme="minorHAnsi"/>
          <w:sz w:val="22"/>
          <w:szCs w:val="22"/>
        </w:rPr>
        <w:t>,</w:t>
      </w:r>
      <w:r w:rsidR="006F4B7A">
        <w:rPr>
          <w:rFonts w:asciiTheme="minorHAnsi" w:hAnsiTheme="minorHAnsi" w:cstheme="minorHAnsi"/>
          <w:sz w:val="22"/>
          <w:szCs w:val="22"/>
        </w:rPr>
        <w:t xml:space="preserve"> währt </w:t>
      </w:r>
      <w:r w:rsidR="00C05C1B">
        <w:rPr>
          <w:rFonts w:asciiTheme="minorHAnsi" w:hAnsiTheme="minorHAnsi" w:cstheme="minorHAnsi"/>
          <w:sz w:val="22"/>
          <w:szCs w:val="22"/>
        </w:rPr>
        <w:t xml:space="preserve">aber </w:t>
      </w:r>
      <w:r w:rsidR="006F4B7A">
        <w:rPr>
          <w:rFonts w:asciiTheme="minorHAnsi" w:hAnsiTheme="minorHAnsi" w:cstheme="minorHAnsi"/>
          <w:sz w:val="22"/>
          <w:szCs w:val="22"/>
        </w:rPr>
        <w:t>a</w:t>
      </w:r>
      <w:r w:rsidRPr="009636B9">
        <w:rPr>
          <w:rFonts w:asciiTheme="minorHAnsi" w:hAnsiTheme="minorHAnsi" w:cstheme="minorHAnsi"/>
          <w:sz w:val="22"/>
          <w:szCs w:val="22"/>
        </w:rPr>
        <w:t xml:space="preserve">uf jeden Fall bis zur Wahl eines neuen Vorstandes. Ausgeschiedene Vorstandsmitglieder sind wieder wählbar. </w:t>
      </w:r>
    </w:p>
    <w:p w14:paraId="4EBA8481" w14:textId="7E0BBB14" w:rsidR="005D3ACE" w:rsidRDefault="005D3ACE" w:rsidP="009A26FA">
      <w:pPr>
        <w:spacing w:before="120" w:after="120"/>
        <w:ind w:left="709" w:hanging="709"/>
        <w:rPr>
          <w:rFonts w:asciiTheme="minorHAnsi" w:hAnsiTheme="minorHAnsi" w:cstheme="minorHAnsi"/>
          <w:sz w:val="22"/>
          <w:szCs w:val="22"/>
        </w:rPr>
      </w:pPr>
      <w:del w:id="165" w:author="Wilhelm Zwirner" w:date="2024-04-18T11:23:00Z">
        <w:r w:rsidRPr="009636B9" w:rsidDel="0064047E">
          <w:rPr>
            <w:rFonts w:asciiTheme="minorHAnsi" w:hAnsiTheme="minorHAnsi" w:cstheme="minorHAnsi"/>
            <w:sz w:val="22"/>
            <w:szCs w:val="22"/>
          </w:rPr>
          <w:delText>5</w:delText>
        </w:r>
      </w:del>
      <w:ins w:id="166" w:author="Wilhelm Zwirner" w:date="2024-04-18T11:23:00Z">
        <w:r w:rsidR="0064047E">
          <w:rPr>
            <w:rFonts w:asciiTheme="minorHAnsi" w:hAnsiTheme="minorHAnsi" w:cstheme="minorHAnsi"/>
            <w:sz w:val="22"/>
            <w:szCs w:val="22"/>
          </w:rPr>
          <w:t>6</w:t>
        </w:r>
      </w:ins>
      <w:r w:rsidRPr="009636B9">
        <w:rPr>
          <w:rFonts w:asciiTheme="minorHAnsi" w:hAnsiTheme="minorHAnsi" w:cstheme="minorHAnsi"/>
          <w:sz w:val="22"/>
          <w:szCs w:val="22"/>
        </w:rPr>
        <w:t>.3.</w:t>
      </w:r>
      <w:r w:rsidR="00AF0A0D">
        <w:rPr>
          <w:rFonts w:asciiTheme="minorHAnsi" w:hAnsiTheme="minorHAnsi" w:cstheme="minorHAnsi"/>
          <w:sz w:val="22"/>
          <w:szCs w:val="22"/>
        </w:rPr>
        <w:t>1.</w:t>
      </w:r>
      <w:r w:rsidRPr="009636B9">
        <w:rPr>
          <w:rFonts w:asciiTheme="minorHAnsi" w:hAnsiTheme="minorHAnsi" w:cstheme="minorHAnsi"/>
          <w:sz w:val="22"/>
          <w:szCs w:val="22"/>
        </w:rPr>
        <w:tab/>
        <w:t xml:space="preserve">Der Vorstand hat das Recht, bei Ausscheiden eines gewählten Vorstandsmitgliedes ein anderes wählbares Mitglied zu kooptieren. </w:t>
      </w:r>
    </w:p>
    <w:p w14:paraId="7838FFBC" w14:textId="2CC86D96" w:rsidR="00927835" w:rsidRDefault="00927835" w:rsidP="009A26FA">
      <w:pPr>
        <w:spacing w:before="120" w:after="120"/>
        <w:ind w:left="709" w:hanging="709"/>
        <w:rPr>
          <w:rFonts w:asciiTheme="minorHAnsi" w:hAnsiTheme="minorHAnsi" w:cstheme="minorHAnsi"/>
          <w:sz w:val="22"/>
          <w:szCs w:val="22"/>
        </w:rPr>
      </w:pPr>
      <w:del w:id="167" w:author="Wilhelm Zwirner" w:date="2024-04-18T11:23:00Z">
        <w:r w:rsidRPr="009636B9" w:rsidDel="0064047E">
          <w:rPr>
            <w:rFonts w:asciiTheme="minorHAnsi" w:hAnsiTheme="minorHAnsi" w:cstheme="minorHAnsi"/>
            <w:sz w:val="22"/>
            <w:szCs w:val="22"/>
          </w:rPr>
          <w:delText>5</w:delText>
        </w:r>
      </w:del>
      <w:ins w:id="168" w:author="Wilhelm Zwirner" w:date="2024-04-18T11:23:00Z">
        <w:r w:rsidR="0064047E">
          <w:rPr>
            <w:rFonts w:asciiTheme="minorHAnsi" w:hAnsiTheme="minorHAnsi" w:cstheme="minorHAnsi"/>
            <w:sz w:val="22"/>
            <w:szCs w:val="22"/>
          </w:rPr>
          <w:t>6</w:t>
        </w:r>
      </w:ins>
      <w:r w:rsidRPr="009636B9">
        <w:rPr>
          <w:rFonts w:asciiTheme="minorHAnsi" w:hAnsiTheme="minorHAnsi" w:cstheme="minorHAnsi"/>
          <w:sz w:val="22"/>
          <w:szCs w:val="22"/>
        </w:rPr>
        <w:t xml:space="preserve">.3.2. </w:t>
      </w:r>
      <w:r w:rsidR="009636B9">
        <w:rPr>
          <w:rFonts w:asciiTheme="minorHAnsi" w:hAnsiTheme="minorHAnsi" w:cstheme="minorHAnsi"/>
          <w:sz w:val="22"/>
          <w:szCs w:val="22"/>
        </w:rPr>
        <w:tab/>
      </w:r>
      <w:r w:rsidRPr="009636B9">
        <w:rPr>
          <w:rFonts w:asciiTheme="minorHAnsi" w:hAnsiTheme="minorHAnsi" w:cstheme="minorHAnsi"/>
          <w:sz w:val="22"/>
          <w:szCs w:val="22"/>
        </w:rPr>
        <w:t xml:space="preserve">Der Vorstand hat das Recht, bis zu 3 Personen </w:t>
      </w:r>
      <w:r w:rsidR="009E2102">
        <w:rPr>
          <w:rFonts w:asciiTheme="minorHAnsi" w:hAnsiTheme="minorHAnsi" w:cstheme="minorHAnsi"/>
          <w:sz w:val="22"/>
          <w:szCs w:val="22"/>
        </w:rPr>
        <w:t xml:space="preserve">zusätzlich zu den gewählten Vorstandsmitgliedern </w:t>
      </w:r>
      <w:r w:rsidRPr="009636B9">
        <w:rPr>
          <w:rFonts w:asciiTheme="minorHAnsi" w:hAnsiTheme="minorHAnsi" w:cstheme="minorHAnsi"/>
          <w:sz w:val="22"/>
          <w:szCs w:val="22"/>
        </w:rPr>
        <w:t xml:space="preserve">in den Vorstand zu kooptieren. Kooptierte Mitglieder haben beratende und unterstützende Funktion und kein Stimmrecht. Die Bestimmung nach Punkt 5.1., dass </w:t>
      </w:r>
      <w:r w:rsidRPr="009636B9">
        <w:rPr>
          <w:rFonts w:asciiTheme="minorHAnsi" w:hAnsiTheme="minorHAnsi" w:cstheme="minorHAnsi"/>
          <w:sz w:val="22"/>
          <w:szCs w:val="22"/>
        </w:rPr>
        <w:lastRenderedPageBreak/>
        <w:t>mindestens 50% der Personen des Vorstands Frauen sein müssen, muss auch für den Vorstand inklusive kooptierter Personen eingehalten werden.</w:t>
      </w:r>
    </w:p>
    <w:p w14:paraId="299A5A95" w14:textId="4AF2146B" w:rsidR="00AC2032" w:rsidRDefault="005D3ACE" w:rsidP="009A26FA">
      <w:pPr>
        <w:spacing w:before="120" w:after="120"/>
        <w:ind w:left="709" w:hanging="709"/>
        <w:rPr>
          <w:rFonts w:asciiTheme="minorHAnsi" w:hAnsiTheme="minorHAnsi" w:cstheme="minorHAnsi"/>
          <w:sz w:val="22"/>
          <w:szCs w:val="22"/>
        </w:rPr>
      </w:pPr>
      <w:del w:id="169" w:author="Wilhelm Zwirner" w:date="2024-04-18T11:24:00Z">
        <w:r w:rsidRPr="009636B9" w:rsidDel="0064047E">
          <w:rPr>
            <w:rFonts w:asciiTheme="minorHAnsi" w:hAnsiTheme="minorHAnsi" w:cstheme="minorHAnsi"/>
            <w:sz w:val="22"/>
            <w:szCs w:val="22"/>
          </w:rPr>
          <w:delText>5</w:delText>
        </w:r>
      </w:del>
      <w:ins w:id="170" w:author="Wilhelm Zwirner" w:date="2024-04-18T11:24:00Z">
        <w:r w:rsidR="0064047E">
          <w:rPr>
            <w:rFonts w:asciiTheme="minorHAnsi" w:hAnsiTheme="minorHAnsi" w:cstheme="minorHAnsi"/>
            <w:sz w:val="22"/>
            <w:szCs w:val="22"/>
          </w:rPr>
          <w:t>6</w:t>
        </w:r>
      </w:ins>
      <w:r w:rsidRPr="009636B9">
        <w:rPr>
          <w:rFonts w:asciiTheme="minorHAnsi" w:hAnsiTheme="minorHAnsi" w:cstheme="minorHAnsi"/>
          <w:sz w:val="22"/>
          <w:szCs w:val="22"/>
        </w:rPr>
        <w:t>.4.</w:t>
      </w:r>
      <w:r w:rsidRPr="009636B9">
        <w:rPr>
          <w:rFonts w:asciiTheme="minorHAnsi" w:hAnsiTheme="minorHAnsi" w:cstheme="minorHAnsi"/>
          <w:sz w:val="22"/>
          <w:szCs w:val="22"/>
        </w:rPr>
        <w:tab/>
      </w:r>
      <w:r w:rsidR="00AC2032">
        <w:rPr>
          <w:rFonts w:asciiTheme="minorHAnsi" w:hAnsiTheme="minorHAnsi" w:cstheme="minorHAnsi"/>
          <w:sz w:val="22"/>
          <w:szCs w:val="22"/>
        </w:rPr>
        <w:t>Der Vorstand beschließt, wer aus seinem Kreis für die Einladung, Vorsitz- und Protokollführung der Sitzungen zuständig ist.</w:t>
      </w:r>
    </w:p>
    <w:p w14:paraId="4A2EBE6E" w14:textId="133AB5F6" w:rsidR="00AE50D6" w:rsidRDefault="00AE50D6" w:rsidP="009A26FA">
      <w:pPr>
        <w:spacing w:before="120" w:after="120"/>
        <w:ind w:left="709" w:hanging="1"/>
        <w:rPr>
          <w:rFonts w:asciiTheme="minorHAnsi" w:hAnsiTheme="minorHAnsi" w:cstheme="minorHAnsi"/>
          <w:sz w:val="22"/>
          <w:szCs w:val="22"/>
        </w:rPr>
      </w:pPr>
      <w:r>
        <w:rPr>
          <w:rFonts w:asciiTheme="minorHAnsi" w:hAnsiTheme="minorHAnsi" w:cstheme="minorHAnsi"/>
          <w:sz w:val="22"/>
          <w:szCs w:val="22"/>
        </w:rPr>
        <w:t xml:space="preserve">Der Vorstand ist beschlussfähig, wenn alle seine Mitglieder ordnungsgemäß eingeladen wurden und mindestens die Hälfte von ihnen anwesend ist. Die Teilnahme kann auch mittels Konferenzschaltung per Telefon oder ähnlichen Kommunikationseinrichtungen wie z.B. </w:t>
      </w:r>
      <w:r w:rsidR="008436CF">
        <w:rPr>
          <w:rFonts w:asciiTheme="minorHAnsi" w:hAnsiTheme="minorHAnsi" w:cstheme="minorHAnsi"/>
          <w:sz w:val="22"/>
          <w:szCs w:val="22"/>
        </w:rPr>
        <w:t>per Online-Videokonferenz</w:t>
      </w:r>
      <w:r>
        <w:rPr>
          <w:rFonts w:asciiTheme="minorHAnsi" w:hAnsiTheme="minorHAnsi" w:cstheme="minorHAnsi"/>
          <w:sz w:val="22"/>
          <w:szCs w:val="22"/>
        </w:rPr>
        <w:t xml:space="preserve"> erfolgen.</w:t>
      </w:r>
    </w:p>
    <w:p w14:paraId="159F8C01" w14:textId="759772C5" w:rsidR="00AE50D6" w:rsidRDefault="00AE50D6" w:rsidP="009A26FA">
      <w:pPr>
        <w:spacing w:before="120" w:after="120"/>
        <w:ind w:left="709" w:hanging="1"/>
        <w:rPr>
          <w:rFonts w:asciiTheme="minorHAnsi" w:hAnsiTheme="minorHAnsi" w:cstheme="minorHAnsi"/>
          <w:sz w:val="22"/>
          <w:szCs w:val="22"/>
        </w:rPr>
      </w:pPr>
      <w:r>
        <w:rPr>
          <w:rFonts w:asciiTheme="minorHAnsi" w:hAnsiTheme="minorHAnsi" w:cstheme="minorHAnsi"/>
          <w:sz w:val="22"/>
          <w:szCs w:val="22"/>
        </w:rPr>
        <w:t>Der Vorstand fasst seine Beschlüsse im Konsent n</w:t>
      </w:r>
      <w:r w:rsidR="00D93868">
        <w:rPr>
          <w:rFonts w:asciiTheme="minorHAnsi" w:hAnsiTheme="minorHAnsi" w:cstheme="minorHAnsi"/>
          <w:sz w:val="22"/>
          <w:szCs w:val="22"/>
        </w:rPr>
        <w:t>ach der soziokratischen Methode.</w:t>
      </w:r>
      <w:r>
        <w:rPr>
          <w:rFonts w:asciiTheme="minorHAnsi" w:hAnsiTheme="minorHAnsi" w:cstheme="minorHAnsi"/>
          <w:sz w:val="22"/>
          <w:szCs w:val="22"/>
        </w:rPr>
        <w:t xml:space="preserve"> Durch eine Konsententscheidung kann auch eine andere Beschlussfassungsmethode beschlossen werden. Dringende oder unaufschiebbare Entscheidungen können notfalls auch mit </w:t>
      </w:r>
      <w:r w:rsidR="003760A0">
        <w:rPr>
          <w:rFonts w:asciiTheme="minorHAnsi" w:hAnsiTheme="minorHAnsi" w:cstheme="minorHAnsi"/>
          <w:sz w:val="22"/>
          <w:szCs w:val="22"/>
        </w:rPr>
        <w:t>2/3</w:t>
      </w:r>
      <w:r>
        <w:rPr>
          <w:rFonts w:asciiTheme="minorHAnsi" w:hAnsiTheme="minorHAnsi" w:cstheme="minorHAnsi"/>
          <w:sz w:val="22"/>
          <w:szCs w:val="22"/>
        </w:rPr>
        <w:t xml:space="preserve"> Mehrheit beschlossen werden. Ob eine Angelegenheit „dringend“ oder „unaufschiebbar“ ist, wird mittels </w:t>
      </w:r>
      <w:r w:rsidR="003760A0">
        <w:rPr>
          <w:rFonts w:asciiTheme="minorHAnsi" w:hAnsiTheme="minorHAnsi" w:cstheme="minorHAnsi"/>
          <w:sz w:val="22"/>
          <w:szCs w:val="22"/>
        </w:rPr>
        <w:t>einfacher Mehrheit</w:t>
      </w:r>
      <w:r>
        <w:rPr>
          <w:rFonts w:asciiTheme="minorHAnsi" w:hAnsiTheme="minorHAnsi" w:cstheme="minorHAnsi"/>
          <w:sz w:val="22"/>
          <w:szCs w:val="22"/>
        </w:rPr>
        <w:t xml:space="preserve"> entschieden.</w:t>
      </w:r>
    </w:p>
    <w:p w14:paraId="7372B03A" w14:textId="22E941FF" w:rsidR="00AE50D6" w:rsidRDefault="003D5EFE" w:rsidP="009A26FA">
      <w:pPr>
        <w:spacing w:before="120" w:after="120"/>
        <w:ind w:left="709" w:hanging="709"/>
        <w:rPr>
          <w:rFonts w:asciiTheme="minorHAnsi" w:hAnsiTheme="minorHAnsi" w:cstheme="minorHAnsi"/>
          <w:sz w:val="22"/>
          <w:szCs w:val="22"/>
        </w:rPr>
      </w:pPr>
      <w:del w:id="171" w:author="Wilhelm Zwirner" w:date="2024-04-18T11:24:00Z">
        <w:r w:rsidDel="0064047E">
          <w:rPr>
            <w:rFonts w:asciiTheme="minorHAnsi" w:hAnsiTheme="minorHAnsi" w:cstheme="minorHAnsi"/>
            <w:sz w:val="22"/>
            <w:szCs w:val="22"/>
          </w:rPr>
          <w:delText>5</w:delText>
        </w:r>
      </w:del>
      <w:ins w:id="172" w:author="Wilhelm Zwirner" w:date="2024-04-18T11:24:00Z">
        <w:r w:rsidR="0064047E">
          <w:rPr>
            <w:rFonts w:asciiTheme="minorHAnsi" w:hAnsiTheme="minorHAnsi" w:cstheme="minorHAnsi"/>
            <w:sz w:val="22"/>
            <w:szCs w:val="22"/>
          </w:rPr>
          <w:t>6</w:t>
        </w:r>
      </w:ins>
      <w:r>
        <w:rPr>
          <w:rFonts w:asciiTheme="minorHAnsi" w:hAnsiTheme="minorHAnsi" w:cstheme="minorHAnsi"/>
          <w:sz w:val="22"/>
          <w:szCs w:val="22"/>
        </w:rPr>
        <w:t>.5</w:t>
      </w:r>
      <w:r w:rsidR="00AE50D6">
        <w:rPr>
          <w:rFonts w:asciiTheme="minorHAnsi" w:hAnsiTheme="minorHAnsi" w:cstheme="minorHAnsi"/>
          <w:sz w:val="22"/>
          <w:szCs w:val="22"/>
        </w:rPr>
        <w:t>.</w:t>
      </w:r>
      <w:r w:rsidR="00AE50D6">
        <w:rPr>
          <w:rFonts w:asciiTheme="minorHAnsi" w:hAnsiTheme="minorHAnsi" w:cstheme="minorHAnsi"/>
          <w:sz w:val="22"/>
          <w:szCs w:val="22"/>
        </w:rPr>
        <w:tab/>
        <w:t>Der Vorstand kann Beschlüsse auch mündlich via Telefon oder ähnliche</w:t>
      </w:r>
      <w:del w:id="173" w:author="Cilli Supper-Schmitzberger" w:date="2024-04-24T08:37:00Z">
        <w:r w:rsidR="00AE50D6" w:rsidDel="006469AE">
          <w:rPr>
            <w:rFonts w:asciiTheme="minorHAnsi" w:hAnsiTheme="minorHAnsi" w:cstheme="minorHAnsi"/>
            <w:sz w:val="22"/>
            <w:szCs w:val="22"/>
          </w:rPr>
          <w:delText>n</w:delText>
        </w:r>
      </w:del>
      <w:r w:rsidR="00AE50D6">
        <w:rPr>
          <w:rFonts w:asciiTheme="minorHAnsi" w:hAnsiTheme="minorHAnsi" w:cstheme="minorHAnsi"/>
          <w:sz w:val="22"/>
          <w:szCs w:val="22"/>
        </w:rPr>
        <w:t xml:space="preserve"> Kommunikationseinrichtung</w:t>
      </w:r>
      <w:ins w:id="174" w:author="Cilli Supper-Schmitzberger" w:date="2024-04-24T08:37:00Z">
        <w:r w:rsidR="006469AE">
          <w:rPr>
            <w:rFonts w:asciiTheme="minorHAnsi" w:hAnsiTheme="minorHAnsi" w:cstheme="minorHAnsi"/>
            <w:sz w:val="22"/>
            <w:szCs w:val="22"/>
          </w:rPr>
          <w:t>en</w:t>
        </w:r>
      </w:ins>
      <w:r w:rsidR="00AE50D6">
        <w:rPr>
          <w:rFonts w:asciiTheme="minorHAnsi" w:hAnsiTheme="minorHAnsi" w:cstheme="minorHAnsi"/>
          <w:sz w:val="22"/>
          <w:szCs w:val="22"/>
        </w:rPr>
        <w:t xml:space="preserve"> oder schriftlich im Umlaufweg fassen (auch mittels E-Mail), sofern alle Vorstandsmitglieder Gelegenheit haben, ihre Stimme abzugeben. Auf diesem Wege gefasste Beschlüsse sind im nächsten Protokoll des Vorstandes zu dokumentieren.</w:t>
      </w:r>
    </w:p>
    <w:p w14:paraId="4C268192" w14:textId="68D7197C" w:rsidR="00AE50D6" w:rsidRDefault="003D5EFE" w:rsidP="009A26FA">
      <w:pPr>
        <w:spacing w:before="120" w:after="120"/>
        <w:ind w:left="709" w:hanging="709"/>
        <w:rPr>
          <w:rFonts w:asciiTheme="minorHAnsi" w:hAnsiTheme="minorHAnsi" w:cstheme="minorHAnsi"/>
          <w:sz w:val="22"/>
          <w:szCs w:val="22"/>
        </w:rPr>
      </w:pPr>
      <w:del w:id="175" w:author="Wilhelm Zwirner" w:date="2024-04-18T11:24:00Z">
        <w:r w:rsidDel="0064047E">
          <w:rPr>
            <w:rFonts w:asciiTheme="minorHAnsi" w:hAnsiTheme="minorHAnsi" w:cstheme="minorHAnsi"/>
            <w:sz w:val="22"/>
            <w:szCs w:val="22"/>
          </w:rPr>
          <w:delText>5</w:delText>
        </w:r>
      </w:del>
      <w:ins w:id="176" w:author="Wilhelm Zwirner" w:date="2024-04-18T11:24:00Z">
        <w:r w:rsidR="0064047E">
          <w:rPr>
            <w:rFonts w:asciiTheme="minorHAnsi" w:hAnsiTheme="minorHAnsi" w:cstheme="minorHAnsi"/>
            <w:sz w:val="22"/>
            <w:szCs w:val="22"/>
          </w:rPr>
          <w:t>6</w:t>
        </w:r>
      </w:ins>
      <w:r>
        <w:rPr>
          <w:rFonts w:asciiTheme="minorHAnsi" w:hAnsiTheme="minorHAnsi" w:cstheme="minorHAnsi"/>
          <w:sz w:val="22"/>
          <w:szCs w:val="22"/>
        </w:rPr>
        <w:t>.6</w:t>
      </w:r>
      <w:r w:rsidR="00AE50D6">
        <w:rPr>
          <w:rFonts w:asciiTheme="minorHAnsi" w:hAnsiTheme="minorHAnsi" w:cstheme="minorHAnsi"/>
          <w:sz w:val="22"/>
          <w:szCs w:val="22"/>
        </w:rPr>
        <w:t>.</w:t>
      </w:r>
      <w:r w:rsidR="00AE50D6">
        <w:rPr>
          <w:rFonts w:asciiTheme="minorHAnsi" w:hAnsiTheme="minorHAnsi" w:cstheme="minorHAnsi"/>
          <w:sz w:val="22"/>
          <w:szCs w:val="22"/>
        </w:rPr>
        <w:tab/>
        <w:t>Außer durch Tod und Ablauf der Funktionsperiode erlischt die Funktion eines Vorstandsmitglieds durch Enthebung oder Rücktritt.</w:t>
      </w:r>
    </w:p>
    <w:p w14:paraId="7C45A5BD" w14:textId="34CDDB50" w:rsidR="00AE50D6" w:rsidRDefault="003D5EFE" w:rsidP="009A26FA">
      <w:pPr>
        <w:spacing w:before="120" w:after="120"/>
        <w:ind w:left="709" w:hanging="709"/>
        <w:rPr>
          <w:rFonts w:asciiTheme="minorHAnsi" w:hAnsiTheme="minorHAnsi" w:cstheme="minorHAnsi"/>
          <w:sz w:val="22"/>
          <w:szCs w:val="22"/>
        </w:rPr>
      </w:pPr>
      <w:del w:id="177" w:author="Wilhelm Zwirner" w:date="2024-04-18T11:24:00Z">
        <w:r w:rsidDel="0064047E">
          <w:rPr>
            <w:rFonts w:asciiTheme="minorHAnsi" w:hAnsiTheme="minorHAnsi" w:cstheme="minorHAnsi"/>
            <w:sz w:val="22"/>
            <w:szCs w:val="22"/>
          </w:rPr>
          <w:delText>5</w:delText>
        </w:r>
      </w:del>
      <w:ins w:id="178" w:author="Wilhelm Zwirner" w:date="2024-04-18T11:24:00Z">
        <w:r w:rsidR="0064047E">
          <w:rPr>
            <w:rFonts w:asciiTheme="minorHAnsi" w:hAnsiTheme="minorHAnsi" w:cstheme="minorHAnsi"/>
            <w:sz w:val="22"/>
            <w:szCs w:val="22"/>
          </w:rPr>
          <w:t>6</w:t>
        </w:r>
      </w:ins>
      <w:r>
        <w:rPr>
          <w:rFonts w:asciiTheme="minorHAnsi" w:hAnsiTheme="minorHAnsi" w:cstheme="minorHAnsi"/>
          <w:sz w:val="22"/>
          <w:szCs w:val="22"/>
        </w:rPr>
        <w:t>.7</w:t>
      </w:r>
      <w:r w:rsidR="00AE50D6">
        <w:rPr>
          <w:rFonts w:asciiTheme="minorHAnsi" w:hAnsiTheme="minorHAnsi" w:cstheme="minorHAnsi"/>
          <w:sz w:val="22"/>
          <w:szCs w:val="22"/>
        </w:rPr>
        <w:t>.</w:t>
      </w:r>
      <w:r w:rsidR="00AE50D6">
        <w:rPr>
          <w:rFonts w:asciiTheme="minorHAnsi" w:hAnsiTheme="minorHAnsi" w:cstheme="minorHAnsi"/>
          <w:sz w:val="22"/>
          <w:szCs w:val="22"/>
        </w:rPr>
        <w:tab/>
        <w:t xml:space="preserve">Die </w:t>
      </w:r>
      <w:r w:rsidR="008436CF">
        <w:rPr>
          <w:rFonts w:asciiTheme="minorHAnsi" w:hAnsiTheme="minorHAnsi" w:cstheme="minorHAnsi"/>
          <w:sz w:val="22"/>
          <w:szCs w:val="22"/>
        </w:rPr>
        <w:t>General</w:t>
      </w:r>
      <w:r w:rsidR="00AE50D6">
        <w:rPr>
          <w:rFonts w:asciiTheme="minorHAnsi" w:hAnsiTheme="minorHAnsi" w:cstheme="minorHAnsi"/>
          <w:sz w:val="22"/>
          <w:szCs w:val="22"/>
        </w:rPr>
        <w:t>versammlung kann den gesamten Vorstand oder einzelne Mitglieder des Vorstandes bei vereinsschädigen Verhalten oder schwerwiegenden Verstößen gegen die Statuten ihrer Funktion entheben. Die Enthebung tritt mit Bestellung des neuen Vorstandes bzw. Vorstandsmitglieds (bzw. ggf. dessen Kooptierung) in Kraft.</w:t>
      </w:r>
    </w:p>
    <w:p w14:paraId="16F42C7D" w14:textId="1033E316" w:rsidR="00AE50D6" w:rsidRDefault="003D5EFE" w:rsidP="009A26FA">
      <w:pPr>
        <w:spacing w:before="120" w:after="120"/>
        <w:ind w:left="709" w:hanging="709"/>
        <w:rPr>
          <w:rFonts w:asciiTheme="minorHAnsi" w:hAnsiTheme="minorHAnsi" w:cstheme="minorHAnsi"/>
          <w:sz w:val="22"/>
          <w:szCs w:val="22"/>
        </w:rPr>
      </w:pPr>
      <w:del w:id="179" w:author="Wilhelm Zwirner" w:date="2024-04-18T11:24:00Z">
        <w:r w:rsidDel="0064047E">
          <w:rPr>
            <w:rFonts w:asciiTheme="minorHAnsi" w:hAnsiTheme="minorHAnsi" w:cstheme="minorHAnsi"/>
            <w:sz w:val="22"/>
            <w:szCs w:val="22"/>
          </w:rPr>
          <w:delText>5</w:delText>
        </w:r>
      </w:del>
      <w:ins w:id="180" w:author="Wilhelm Zwirner" w:date="2024-04-18T11:24:00Z">
        <w:r w:rsidR="0064047E">
          <w:rPr>
            <w:rFonts w:asciiTheme="minorHAnsi" w:hAnsiTheme="minorHAnsi" w:cstheme="minorHAnsi"/>
            <w:sz w:val="22"/>
            <w:szCs w:val="22"/>
          </w:rPr>
          <w:t>6</w:t>
        </w:r>
      </w:ins>
      <w:r>
        <w:rPr>
          <w:rFonts w:asciiTheme="minorHAnsi" w:hAnsiTheme="minorHAnsi" w:cstheme="minorHAnsi"/>
          <w:sz w:val="22"/>
          <w:szCs w:val="22"/>
        </w:rPr>
        <w:t>.8</w:t>
      </w:r>
      <w:r w:rsidR="00AE50D6">
        <w:rPr>
          <w:rFonts w:asciiTheme="minorHAnsi" w:hAnsiTheme="minorHAnsi" w:cstheme="minorHAnsi"/>
          <w:sz w:val="22"/>
          <w:szCs w:val="22"/>
        </w:rPr>
        <w:t>.</w:t>
      </w:r>
      <w:r w:rsidR="00AE50D6">
        <w:rPr>
          <w:rFonts w:asciiTheme="minorHAnsi" w:hAnsiTheme="minorHAnsi" w:cstheme="minorHAnsi"/>
          <w:sz w:val="22"/>
          <w:szCs w:val="22"/>
        </w:rPr>
        <w:tab/>
        <w:t>Die Vorstandsmitglieder können jederzeit schriftlich ihren Rücktritt erklären. Die Rücktrittserklärung ist an den Vorstand, im Fall des Rücktritts des gesamten Vorstandes an die Mitgliederversammlung zu richten. Der Rücktritt des gesamten Vorstandes wird erst mit der Wahl eines neuen Vorstandes wirksam.</w:t>
      </w:r>
    </w:p>
    <w:p w14:paraId="6AAE474B" w14:textId="0918F49F" w:rsidR="00591AF1" w:rsidRDefault="00591AF1" w:rsidP="009A26FA">
      <w:pPr>
        <w:spacing w:before="120" w:after="120"/>
        <w:ind w:left="709" w:hanging="709"/>
        <w:rPr>
          <w:rFonts w:asciiTheme="minorHAnsi" w:hAnsiTheme="minorHAnsi" w:cstheme="minorHAnsi"/>
          <w:sz w:val="22"/>
          <w:szCs w:val="22"/>
        </w:rPr>
      </w:pPr>
      <w:del w:id="181" w:author="Wilhelm Zwirner" w:date="2024-04-18T11:24:00Z">
        <w:r w:rsidDel="0064047E">
          <w:rPr>
            <w:rFonts w:asciiTheme="minorHAnsi" w:hAnsiTheme="minorHAnsi" w:cstheme="minorHAnsi"/>
            <w:sz w:val="22"/>
            <w:szCs w:val="22"/>
          </w:rPr>
          <w:delText>5</w:delText>
        </w:r>
      </w:del>
      <w:ins w:id="182" w:author="Wilhelm Zwirner" w:date="2024-04-18T11:24:00Z">
        <w:r w:rsidR="0064047E">
          <w:rPr>
            <w:rFonts w:asciiTheme="minorHAnsi" w:hAnsiTheme="minorHAnsi" w:cstheme="minorHAnsi"/>
            <w:sz w:val="22"/>
            <w:szCs w:val="22"/>
          </w:rPr>
          <w:t>6</w:t>
        </w:r>
      </w:ins>
      <w:r>
        <w:rPr>
          <w:rFonts w:asciiTheme="minorHAnsi" w:hAnsiTheme="minorHAnsi" w:cstheme="minorHAnsi"/>
          <w:sz w:val="22"/>
          <w:szCs w:val="22"/>
        </w:rPr>
        <w:t>.9</w:t>
      </w:r>
      <w:r w:rsidR="005D3ACE" w:rsidRPr="009636B9">
        <w:rPr>
          <w:rFonts w:asciiTheme="minorHAnsi" w:hAnsiTheme="minorHAnsi" w:cstheme="minorHAnsi"/>
          <w:sz w:val="22"/>
          <w:szCs w:val="22"/>
        </w:rPr>
        <w:t>.</w:t>
      </w:r>
      <w:r w:rsidR="005D3ACE" w:rsidRPr="009636B9">
        <w:rPr>
          <w:rFonts w:asciiTheme="minorHAnsi" w:hAnsiTheme="minorHAnsi" w:cstheme="minorHAnsi"/>
          <w:sz w:val="22"/>
          <w:szCs w:val="22"/>
        </w:rPr>
        <w:tab/>
      </w:r>
      <w:r w:rsidRPr="008436CF">
        <w:rPr>
          <w:rFonts w:asciiTheme="minorHAnsi" w:hAnsiTheme="minorHAnsi" w:cstheme="minorHAnsi"/>
          <w:sz w:val="22"/>
          <w:szCs w:val="22"/>
        </w:rPr>
        <w:t>Dem Vorstand obliegt als Kollegialorgan die Leitung des Vereins und die Führung der Geschäfte, soweit sie nicht einem anderen Organ</w:t>
      </w:r>
      <w:r w:rsidR="00F41A9C">
        <w:rPr>
          <w:rFonts w:asciiTheme="minorHAnsi" w:hAnsiTheme="minorHAnsi" w:cstheme="minorHAnsi"/>
          <w:sz w:val="22"/>
          <w:szCs w:val="22"/>
        </w:rPr>
        <w:t xml:space="preserve"> oder Angestellten</w:t>
      </w:r>
      <w:r w:rsidRPr="008436CF">
        <w:rPr>
          <w:rFonts w:asciiTheme="minorHAnsi" w:hAnsiTheme="minorHAnsi" w:cstheme="minorHAnsi"/>
          <w:sz w:val="22"/>
          <w:szCs w:val="22"/>
        </w:rPr>
        <w:t xml:space="preserve"> </w:t>
      </w:r>
      <w:r w:rsidR="00F41A9C">
        <w:rPr>
          <w:rFonts w:asciiTheme="minorHAnsi" w:hAnsiTheme="minorHAnsi" w:cstheme="minorHAnsi"/>
          <w:sz w:val="22"/>
          <w:szCs w:val="22"/>
        </w:rPr>
        <w:t xml:space="preserve">des Vereins </w:t>
      </w:r>
      <w:r w:rsidRPr="008436CF">
        <w:rPr>
          <w:rFonts w:asciiTheme="minorHAnsi" w:hAnsiTheme="minorHAnsi" w:cstheme="minorHAnsi"/>
          <w:sz w:val="22"/>
          <w:szCs w:val="22"/>
        </w:rPr>
        <w:t>zugewiesen sind. Er ist das „Leitungsorgan“ im Sinne des Vereinsgesetzes 2002 und vertritt den Verein nach außen. Alle Vorstandsmitglieder vertreten den Verein nach außen und sind im Schriftverkehr einzeln zeichnungsberechtigt. Sie vertreten sich gegenseitig.</w:t>
      </w:r>
      <w:r>
        <w:rPr>
          <w:rFonts w:asciiTheme="minorHAnsi" w:hAnsiTheme="minorHAnsi" w:cstheme="minorHAnsi"/>
          <w:sz w:val="22"/>
          <w:szCs w:val="22"/>
        </w:rPr>
        <w:t xml:space="preserve"> </w:t>
      </w:r>
    </w:p>
    <w:p w14:paraId="74DD7E8F" w14:textId="3AF1EE39" w:rsidR="00591AF1" w:rsidRPr="009636B9" w:rsidRDefault="00591AF1" w:rsidP="00F74032">
      <w:pPr>
        <w:spacing w:before="120" w:after="120" w:line="276" w:lineRule="auto"/>
        <w:ind w:left="709" w:hanging="1"/>
        <w:rPr>
          <w:rFonts w:asciiTheme="minorHAnsi" w:hAnsiTheme="minorHAnsi" w:cstheme="minorHAnsi"/>
          <w:sz w:val="22"/>
          <w:szCs w:val="22"/>
        </w:rPr>
      </w:pPr>
      <w:r w:rsidRPr="009636B9">
        <w:rPr>
          <w:rFonts w:asciiTheme="minorHAnsi" w:hAnsiTheme="minorHAnsi" w:cstheme="minorHAnsi"/>
          <w:sz w:val="22"/>
          <w:szCs w:val="22"/>
        </w:rPr>
        <w:t>In seinen Wirkungsbereich fallen insbesondere folgende Aufgaben:</w:t>
      </w:r>
    </w:p>
    <w:p w14:paraId="469710BC" w14:textId="39F23502" w:rsidR="005D3ACE" w:rsidRPr="00AF0A0D" w:rsidRDefault="005D3ACE"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sidRPr="00AF0A0D">
        <w:rPr>
          <w:rFonts w:asciiTheme="minorHAnsi" w:hAnsiTheme="minorHAnsi" w:cstheme="minorHAnsi"/>
          <w:sz w:val="22"/>
          <w:szCs w:val="22"/>
        </w:rPr>
        <w:t>Erstellung des Jahresvoranschlages sowie Abfassung des Rechenschaftsberichtes und des Rechnungsabschlusses</w:t>
      </w:r>
    </w:p>
    <w:p w14:paraId="2C69D2B1" w14:textId="3B13F74B" w:rsidR="005D3ACE" w:rsidRPr="00AF0A0D" w:rsidRDefault="005D3ACE"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sidRPr="00AF0A0D">
        <w:rPr>
          <w:rFonts w:asciiTheme="minorHAnsi" w:hAnsiTheme="minorHAnsi" w:cstheme="minorHAnsi"/>
          <w:sz w:val="22"/>
          <w:szCs w:val="22"/>
        </w:rPr>
        <w:t>Erstellung des Vorschlages für einen Arbeitsplan für das kommende Jahr</w:t>
      </w:r>
    </w:p>
    <w:p w14:paraId="72C49455" w14:textId="6C822759" w:rsidR="005D3ACE" w:rsidRPr="00AF0A0D" w:rsidRDefault="005D3ACE"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sidRPr="00AF0A0D">
        <w:rPr>
          <w:rFonts w:asciiTheme="minorHAnsi" w:hAnsiTheme="minorHAnsi" w:cstheme="minorHAnsi"/>
          <w:sz w:val="22"/>
          <w:szCs w:val="22"/>
        </w:rPr>
        <w:t>Vorbereitung und Einberufung der ordentlichen und außerordentlichen Generalversammlung</w:t>
      </w:r>
    </w:p>
    <w:p w14:paraId="743B4616" w14:textId="3A373D4E" w:rsidR="00591AF1" w:rsidRDefault="009761C5"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sidRPr="00591AF1">
        <w:rPr>
          <w:rFonts w:asciiTheme="minorHAnsi" w:hAnsiTheme="minorHAnsi" w:cstheme="minorHAnsi"/>
          <w:sz w:val="22"/>
          <w:szCs w:val="22"/>
        </w:rPr>
        <w:t>Erstellung einer Geschäftsordnung</w:t>
      </w:r>
    </w:p>
    <w:p w14:paraId="23DD84AD" w14:textId="55A7EBA0" w:rsidR="00D93868" w:rsidRDefault="00F41A9C"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Pr>
          <w:rFonts w:asciiTheme="minorHAnsi" w:hAnsiTheme="minorHAnsi" w:cstheme="minorHAnsi"/>
          <w:sz w:val="22"/>
          <w:szCs w:val="22"/>
        </w:rPr>
        <w:t>Einsetzung</w:t>
      </w:r>
      <w:r w:rsidR="00D93868">
        <w:rPr>
          <w:rFonts w:asciiTheme="minorHAnsi" w:hAnsiTheme="minorHAnsi" w:cstheme="minorHAnsi"/>
          <w:sz w:val="22"/>
          <w:szCs w:val="22"/>
        </w:rPr>
        <w:t xml:space="preserve"> einer </w:t>
      </w:r>
      <w:r w:rsidR="00D93868" w:rsidRPr="00D93868">
        <w:rPr>
          <w:rFonts w:asciiTheme="minorHAnsi" w:hAnsiTheme="minorHAnsi" w:cstheme="minorHAnsi"/>
          <w:sz w:val="22"/>
          <w:szCs w:val="22"/>
        </w:rPr>
        <w:t>Geschäftsführungsperson zur Führung der laufenden Vereinsgeschäfte</w:t>
      </w:r>
      <w:r>
        <w:rPr>
          <w:rFonts w:asciiTheme="minorHAnsi" w:hAnsiTheme="minorHAnsi" w:cstheme="minorHAnsi"/>
          <w:sz w:val="22"/>
          <w:szCs w:val="22"/>
        </w:rPr>
        <w:t>. Die Geschäftsführungsperson ist beim Verein angestellt und nimmt – ohne Stimmrecht – an den Vorstandssitzungen teil.</w:t>
      </w:r>
    </w:p>
    <w:p w14:paraId="7A7B7E61" w14:textId="3A75C45A" w:rsidR="005D3ACE" w:rsidRPr="00AF0A0D" w:rsidRDefault="005D3ACE"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sidRPr="00AF0A0D">
        <w:rPr>
          <w:rFonts w:asciiTheme="minorHAnsi" w:hAnsiTheme="minorHAnsi" w:cstheme="minorHAnsi"/>
          <w:sz w:val="22"/>
          <w:szCs w:val="22"/>
        </w:rPr>
        <w:t>Verwaltung des Vereinsvermögens</w:t>
      </w:r>
    </w:p>
    <w:p w14:paraId="6EAC5907" w14:textId="3BD187CB" w:rsidR="005D3ACE" w:rsidRPr="00AF0A0D" w:rsidRDefault="005D3ACE"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sidRPr="00AF0A0D">
        <w:rPr>
          <w:rFonts w:asciiTheme="minorHAnsi" w:hAnsiTheme="minorHAnsi" w:cstheme="minorHAnsi"/>
          <w:sz w:val="22"/>
          <w:szCs w:val="22"/>
        </w:rPr>
        <w:t>Aufnahme, Streichung und Ausschlu</w:t>
      </w:r>
      <w:r w:rsidR="0033073C" w:rsidRPr="00AF0A0D">
        <w:rPr>
          <w:rFonts w:asciiTheme="minorHAnsi" w:hAnsiTheme="minorHAnsi" w:cstheme="minorHAnsi"/>
          <w:sz w:val="22"/>
          <w:szCs w:val="22"/>
        </w:rPr>
        <w:t>ss</w:t>
      </w:r>
      <w:r w:rsidRPr="00AF0A0D">
        <w:rPr>
          <w:rFonts w:asciiTheme="minorHAnsi" w:hAnsiTheme="minorHAnsi" w:cstheme="minorHAnsi"/>
          <w:sz w:val="22"/>
          <w:szCs w:val="22"/>
        </w:rPr>
        <w:t xml:space="preserve"> von Vereinsmitgliedern</w:t>
      </w:r>
    </w:p>
    <w:p w14:paraId="64E0633E" w14:textId="4622295B" w:rsidR="005D3ACE" w:rsidRPr="00AF0A0D" w:rsidRDefault="005D3ACE" w:rsidP="009A26FA">
      <w:pPr>
        <w:pStyle w:val="Listenabsatz"/>
        <w:numPr>
          <w:ilvl w:val="0"/>
          <w:numId w:val="7"/>
        </w:numPr>
        <w:spacing w:before="120" w:after="120"/>
        <w:ind w:left="1134" w:hanging="357"/>
        <w:contextualSpacing w:val="0"/>
        <w:rPr>
          <w:rFonts w:asciiTheme="minorHAnsi" w:hAnsiTheme="minorHAnsi" w:cstheme="minorHAnsi"/>
          <w:sz w:val="22"/>
          <w:szCs w:val="22"/>
        </w:rPr>
      </w:pPr>
      <w:r w:rsidRPr="00AF0A0D">
        <w:rPr>
          <w:rFonts w:asciiTheme="minorHAnsi" w:hAnsiTheme="minorHAnsi" w:cstheme="minorHAnsi"/>
          <w:sz w:val="22"/>
          <w:szCs w:val="22"/>
        </w:rPr>
        <w:t>Aufnahme und Kündigung von Angestellten des Vereins</w:t>
      </w:r>
    </w:p>
    <w:p w14:paraId="0C38889F" w14:textId="210DF3EA" w:rsidR="008436CF" w:rsidRDefault="008436CF" w:rsidP="009A26FA">
      <w:pPr>
        <w:pStyle w:val="Listenabsatz"/>
        <w:numPr>
          <w:ilvl w:val="0"/>
          <w:numId w:val="7"/>
        </w:numPr>
        <w:spacing w:before="120" w:after="120"/>
        <w:ind w:left="1134" w:hanging="357"/>
        <w:contextualSpacing w:val="0"/>
        <w:rPr>
          <w:ins w:id="183" w:author="Wilhelm Zwirner" w:date="2024-04-22T09:48:00Z"/>
          <w:rFonts w:asciiTheme="minorHAnsi" w:hAnsiTheme="minorHAnsi" w:cstheme="minorHAnsi"/>
          <w:sz w:val="22"/>
          <w:szCs w:val="22"/>
        </w:rPr>
      </w:pPr>
      <w:r w:rsidRPr="008436CF">
        <w:rPr>
          <w:rFonts w:asciiTheme="minorHAnsi" w:hAnsiTheme="minorHAnsi" w:cstheme="minorHAnsi"/>
          <w:sz w:val="22"/>
          <w:szCs w:val="22"/>
        </w:rPr>
        <w:lastRenderedPageBreak/>
        <w:t>Der Vorstand wählt aus seiner Mitte eine*n Kassier*in und eine Kassier*in-Stellvertretungsperson. Der/</w:t>
      </w:r>
      <w:r w:rsidR="00251601">
        <w:rPr>
          <w:rFonts w:asciiTheme="minorHAnsi" w:hAnsiTheme="minorHAnsi" w:cstheme="minorHAnsi"/>
          <w:sz w:val="22"/>
          <w:szCs w:val="22"/>
        </w:rPr>
        <w:t>d</w:t>
      </w:r>
      <w:r w:rsidRPr="008436CF">
        <w:rPr>
          <w:rFonts w:asciiTheme="minorHAnsi" w:hAnsiTheme="minorHAnsi" w:cstheme="minorHAnsi"/>
          <w:sz w:val="22"/>
          <w:szCs w:val="22"/>
        </w:rPr>
        <w:t>ie Kassier*in ist gemeinsam mit der Geschäftsführungsperson für den Verein in finanziellen Angelegenheiten zeichnungsberechtigt. Im Verhinderungsfall von dem/der Kassier*in ist deren/dessen Stellvertretungsperson vertretungsbefugt. Im Verhinderungsfall der Geschäftsführungsperson ist der/die Büromitarbeiter*in, der/die für die Administration, Buchhaltung und Finanzen zuständig ist</w:t>
      </w:r>
      <w:ins w:id="184" w:author="Cilli Supper-Schmitzberger" w:date="2024-04-24T08:37:00Z">
        <w:r w:rsidR="00F866E5">
          <w:rPr>
            <w:rFonts w:asciiTheme="minorHAnsi" w:hAnsiTheme="minorHAnsi" w:cstheme="minorHAnsi"/>
            <w:sz w:val="22"/>
            <w:szCs w:val="22"/>
          </w:rPr>
          <w:t>,</w:t>
        </w:r>
      </w:ins>
      <w:r w:rsidRPr="008436CF">
        <w:rPr>
          <w:rFonts w:asciiTheme="minorHAnsi" w:hAnsiTheme="minorHAnsi" w:cstheme="minorHAnsi"/>
          <w:sz w:val="22"/>
          <w:szCs w:val="22"/>
        </w:rPr>
        <w:t xml:space="preserve"> vertretungsbefugt.</w:t>
      </w:r>
    </w:p>
    <w:p w14:paraId="7794D0A9" w14:textId="77777777" w:rsidR="00F74032" w:rsidRPr="009A26FA" w:rsidRDefault="00F74032" w:rsidP="009A26FA">
      <w:pPr>
        <w:spacing w:before="120" w:after="120"/>
        <w:rPr>
          <w:rFonts w:asciiTheme="minorHAnsi" w:hAnsiTheme="minorHAnsi" w:cstheme="minorHAnsi"/>
          <w:sz w:val="22"/>
          <w:szCs w:val="22"/>
        </w:rPr>
      </w:pPr>
    </w:p>
    <w:p w14:paraId="2651A833" w14:textId="59328A09" w:rsidR="005D3ACE" w:rsidRPr="009636B9" w:rsidRDefault="005D3ACE" w:rsidP="00F74032">
      <w:pPr>
        <w:spacing w:before="120" w:after="120" w:line="276" w:lineRule="auto"/>
        <w:rPr>
          <w:rFonts w:asciiTheme="minorHAnsi" w:hAnsiTheme="minorHAnsi" w:cstheme="minorHAnsi"/>
          <w:b/>
          <w:sz w:val="22"/>
          <w:szCs w:val="22"/>
        </w:rPr>
      </w:pPr>
      <w:del w:id="185" w:author="Wilhelm Zwirner" w:date="2024-04-18T11:24:00Z">
        <w:r w:rsidRPr="009636B9" w:rsidDel="0064047E">
          <w:rPr>
            <w:rFonts w:asciiTheme="minorHAnsi" w:hAnsiTheme="minorHAnsi" w:cstheme="minorHAnsi"/>
            <w:b/>
            <w:sz w:val="22"/>
            <w:szCs w:val="22"/>
          </w:rPr>
          <w:delText>6</w:delText>
        </w:r>
      </w:del>
      <w:ins w:id="186" w:author="Wilhelm Zwirner" w:date="2024-04-18T11:24:00Z">
        <w:r w:rsidR="0064047E">
          <w:rPr>
            <w:rFonts w:asciiTheme="minorHAnsi" w:hAnsiTheme="minorHAnsi" w:cstheme="minorHAnsi"/>
            <w:b/>
            <w:sz w:val="22"/>
            <w:szCs w:val="22"/>
          </w:rPr>
          <w:t>7</w:t>
        </w:r>
      </w:ins>
      <w:r w:rsidRPr="009636B9">
        <w:rPr>
          <w:rFonts w:asciiTheme="minorHAnsi" w:hAnsiTheme="minorHAnsi" w:cstheme="minorHAnsi"/>
          <w:b/>
          <w:sz w:val="22"/>
          <w:szCs w:val="22"/>
        </w:rPr>
        <w:t>.</w:t>
      </w:r>
      <w:r w:rsidRPr="009636B9">
        <w:rPr>
          <w:rFonts w:asciiTheme="minorHAnsi" w:hAnsiTheme="minorHAnsi" w:cstheme="minorHAnsi"/>
          <w:b/>
          <w:sz w:val="22"/>
          <w:szCs w:val="22"/>
        </w:rPr>
        <w:tab/>
        <w:t xml:space="preserve">DIE ORGANE DES VEREINS – </w:t>
      </w:r>
      <w:r w:rsidRPr="006B693C">
        <w:rPr>
          <w:rFonts w:asciiTheme="minorHAnsi" w:hAnsiTheme="minorHAnsi" w:cstheme="minorHAnsi"/>
          <w:b/>
          <w:sz w:val="22"/>
          <w:szCs w:val="22"/>
        </w:rPr>
        <w:t>RECHNUNGSPRÜFER</w:t>
      </w:r>
      <w:r w:rsidR="00AF0A0D" w:rsidRPr="006B693C">
        <w:rPr>
          <w:rFonts w:asciiTheme="minorHAnsi" w:hAnsiTheme="minorHAnsi" w:cstheme="minorHAnsi"/>
          <w:b/>
          <w:sz w:val="22"/>
          <w:szCs w:val="22"/>
        </w:rPr>
        <w:t>*I</w:t>
      </w:r>
      <w:r w:rsidRPr="006B693C">
        <w:rPr>
          <w:rFonts w:asciiTheme="minorHAnsi" w:hAnsiTheme="minorHAnsi" w:cstheme="minorHAnsi"/>
          <w:b/>
          <w:sz w:val="22"/>
          <w:szCs w:val="22"/>
        </w:rPr>
        <w:t>NNEN</w:t>
      </w:r>
    </w:p>
    <w:p w14:paraId="309CB5E5" w14:textId="1B98FD81" w:rsidR="005D3ACE" w:rsidRPr="009636B9" w:rsidRDefault="005D3ACE" w:rsidP="009A26FA">
      <w:pPr>
        <w:spacing w:before="120" w:after="120"/>
        <w:ind w:left="709" w:hanging="709"/>
        <w:rPr>
          <w:rFonts w:asciiTheme="minorHAnsi" w:hAnsiTheme="minorHAnsi" w:cstheme="minorHAnsi"/>
          <w:sz w:val="22"/>
          <w:szCs w:val="22"/>
        </w:rPr>
      </w:pPr>
      <w:del w:id="187" w:author="Wilhelm Zwirner" w:date="2024-04-18T11:24:00Z">
        <w:r w:rsidRPr="009636B9" w:rsidDel="0064047E">
          <w:rPr>
            <w:rFonts w:asciiTheme="minorHAnsi" w:hAnsiTheme="minorHAnsi" w:cstheme="minorHAnsi"/>
            <w:sz w:val="22"/>
            <w:szCs w:val="22"/>
          </w:rPr>
          <w:delText>6</w:delText>
        </w:r>
      </w:del>
      <w:ins w:id="188" w:author="Wilhelm Zwirner" w:date="2024-04-18T11:24:00Z">
        <w:r w:rsidR="0064047E">
          <w:rPr>
            <w:rFonts w:asciiTheme="minorHAnsi" w:hAnsiTheme="minorHAnsi" w:cstheme="minorHAnsi"/>
            <w:sz w:val="22"/>
            <w:szCs w:val="22"/>
          </w:rPr>
          <w:t>7</w:t>
        </w:r>
      </w:ins>
      <w:r w:rsidRPr="009636B9">
        <w:rPr>
          <w:rFonts w:asciiTheme="minorHAnsi" w:hAnsiTheme="minorHAnsi" w:cstheme="minorHAnsi"/>
          <w:sz w:val="22"/>
          <w:szCs w:val="22"/>
        </w:rPr>
        <w:t>.1.</w:t>
      </w:r>
      <w:r w:rsidRPr="009636B9">
        <w:rPr>
          <w:rFonts w:asciiTheme="minorHAnsi" w:hAnsiTheme="minorHAnsi" w:cstheme="minorHAnsi"/>
          <w:sz w:val="22"/>
          <w:szCs w:val="22"/>
        </w:rPr>
        <w:tab/>
      </w:r>
      <w:r w:rsidRPr="006B693C">
        <w:rPr>
          <w:rFonts w:asciiTheme="minorHAnsi" w:hAnsiTheme="minorHAnsi" w:cstheme="minorHAnsi"/>
          <w:sz w:val="22"/>
          <w:szCs w:val="22"/>
        </w:rPr>
        <w:t>Die beiden Rechnungsprüfer</w:t>
      </w:r>
      <w:r w:rsidR="00AF0A0D" w:rsidRPr="006B693C">
        <w:rPr>
          <w:rFonts w:asciiTheme="minorHAnsi" w:hAnsiTheme="minorHAnsi" w:cstheme="minorHAnsi"/>
          <w:sz w:val="22"/>
          <w:szCs w:val="22"/>
        </w:rPr>
        <w:t>*i</w:t>
      </w:r>
      <w:r w:rsidRPr="006B693C">
        <w:rPr>
          <w:rFonts w:asciiTheme="minorHAnsi" w:hAnsiTheme="minorHAnsi" w:cstheme="minorHAnsi"/>
          <w:sz w:val="22"/>
          <w:szCs w:val="22"/>
        </w:rPr>
        <w:t>nnen</w:t>
      </w:r>
      <w:r w:rsidRPr="009636B9">
        <w:rPr>
          <w:rFonts w:asciiTheme="minorHAnsi" w:hAnsiTheme="minorHAnsi" w:cstheme="minorHAnsi"/>
          <w:sz w:val="22"/>
          <w:szCs w:val="22"/>
        </w:rPr>
        <w:t xml:space="preserve"> werden von der Generalversammlung für die Funktionsdauer des Vorstandes gewählt. Eine Wiederwahl ist möglich. </w:t>
      </w:r>
    </w:p>
    <w:p w14:paraId="06FADDCC" w14:textId="41FC0D79" w:rsidR="005D3ACE" w:rsidRPr="009636B9" w:rsidRDefault="005D3ACE" w:rsidP="009A26FA">
      <w:pPr>
        <w:spacing w:before="120" w:after="120"/>
        <w:ind w:left="709" w:hanging="709"/>
        <w:rPr>
          <w:rFonts w:asciiTheme="minorHAnsi" w:hAnsiTheme="minorHAnsi" w:cstheme="minorHAnsi"/>
          <w:sz w:val="22"/>
          <w:szCs w:val="22"/>
        </w:rPr>
      </w:pPr>
      <w:del w:id="189" w:author="Wilhelm Zwirner" w:date="2024-04-18T11:24:00Z">
        <w:r w:rsidRPr="009636B9" w:rsidDel="0064047E">
          <w:rPr>
            <w:rFonts w:asciiTheme="minorHAnsi" w:hAnsiTheme="minorHAnsi" w:cstheme="minorHAnsi"/>
            <w:sz w:val="22"/>
            <w:szCs w:val="22"/>
          </w:rPr>
          <w:delText>6</w:delText>
        </w:r>
      </w:del>
      <w:ins w:id="190" w:author="Wilhelm Zwirner" w:date="2024-04-18T11:24:00Z">
        <w:r w:rsidR="0064047E">
          <w:rPr>
            <w:rFonts w:asciiTheme="minorHAnsi" w:hAnsiTheme="minorHAnsi" w:cstheme="minorHAnsi"/>
            <w:sz w:val="22"/>
            <w:szCs w:val="22"/>
          </w:rPr>
          <w:t>7</w:t>
        </w:r>
      </w:ins>
      <w:r w:rsidRPr="009636B9">
        <w:rPr>
          <w:rFonts w:asciiTheme="minorHAnsi" w:hAnsiTheme="minorHAnsi" w:cstheme="minorHAnsi"/>
          <w:sz w:val="22"/>
          <w:szCs w:val="22"/>
        </w:rPr>
        <w:t>.2.</w:t>
      </w:r>
      <w:r w:rsidRPr="009636B9">
        <w:rPr>
          <w:rFonts w:asciiTheme="minorHAnsi" w:hAnsiTheme="minorHAnsi" w:cstheme="minorHAnsi"/>
          <w:sz w:val="22"/>
          <w:szCs w:val="22"/>
        </w:rPr>
        <w:tab/>
      </w:r>
      <w:r w:rsidRPr="006B693C">
        <w:rPr>
          <w:rFonts w:asciiTheme="minorHAnsi" w:hAnsiTheme="minorHAnsi" w:cstheme="minorHAnsi"/>
          <w:sz w:val="22"/>
          <w:szCs w:val="22"/>
        </w:rPr>
        <w:t>Den Rechnungsprüfer</w:t>
      </w:r>
      <w:r w:rsidR="00AF0A0D" w:rsidRPr="006B693C">
        <w:rPr>
          <w:rFonts w:asciiTheme="minorHAnsi" w:hAnsiTheme="minorHAnsi" w:cstheme="minorHAnsi"/>
          <w:sz w:val="22"/>
          <w:szCs w:val="22"/>
        </w:rPr>
        <w:t>*i</w:t>
      </w:r>
      <w:r w:rsidRPr="006B693C">
        <w:rPr>
          <w:rFonts w:asciiTheme="minorHAnsi" w:hAnsiTheme="minorHAnsi" w:cstheme="minorHAnsi"/>
          <w:sz w:val="22"/>
          <w:szCs w:val="22"/>
        </w:rPr>
        <w:t>nnen</w:t>
      </w:r>
      <w:r w:rsidRPr="009636B9">
        <w:rPr>
          <w:rFonts w:asciiTheme="minorHAnsi" w:hAnsiTheme="minorHAnsi" w:cstheme="minorHAnsi"/>
          <w:sz w:val="22"/>
          <w:szCs w:val="22"/>
        </w:rPr>
        <w:t xml:space="preserve"> oblieg</w:t>
      </w:r>
      <w:r w:rsidR="004D212F" w:rsidRPr="009636B9">
        <w:rPr>
          <w:rFonts w:asciiTheme="minorHAnsi" w:hAnsiTheme="minorHAnsi" w:cstheme="minorHAnsi"/>
          <w:sz w:val="22"/>
          <w:szCs w:val="22"/>
        </w:rPr>
        <w:t>en</w:t>
      </w:r>
      <w:r w:rsidRPr="009636B9">
        <w:rPr>
          <w:rFonts w:asciiTheme="minorHAnsi" w:hAnsiTheme="minorHAnsi" w:cstheme="minorHAnsi"/>
          <w:sz w:val="22"/>
          <w:szCs w:val="22"/>
        </w:rPr>
        <w:t xml:space="preserve"> die laufende Geschäftskontrolle und die Überprüfung des Rechnungsabschlusses. Sie haben der Generalversammlung über das Ergebnis der Überprüfung zu berichten. </w:t>
      </w:r>
    </w:p>
    <w:p w14:paraId="611B9926" w14:textId="36B75274" w:rsidR="005D3ACE" w:rsidRPr="009636B9" w:rsidRDefault="005D3ACE" w:rsidP="009A26FA">
      <w:pPr>
        <w:spacing w:before="120" w:after="120"/>
        <w:ind w:left="709" w:hanging="709"/>
        <w:rPr>
          <w:rFonts w:asciiTheme="minorHAnsi" w:hAnsiTheme="minorHAnsi" w:cstheme="minorHAnsi"/>
          <w:sz w:val="22"/>
          <w:szCs w:val="22"/>
        </w:rPr>
      </w:pPr>
      <w:del w:id="191" w:author="Wilhelm Zwirner" w:date="2024-04-18T11:24:00Z">
        <w:r w:rsidRPr="009636B9" w:rsidDel="0064047E">
          <w:rPr>
            <w:rFonts w:asciiTheme="minorHAnsi" w:hAnsiTheme="minorHAnsi" w:cstheme="minorHAnsi"/>
            <w:sz w:val="22"/>
            <w:szCs w:val="22"/>
          </w:rPr>
          <w:delText>6</w:delText>
        </w:r>
      </w:del>
      <w:ins w:id="192" w:author="Wilhelm Zwirner" w:date="2024-04-18T11:24:00Z">
        <w:r w:rsidR="0064047E">
          <w:rPr>
            <w:rFonts w:asciiTheme="minorHAnsi" w:hAnsiTheme="minorHAnsi" w:cstheme="minorHAnsi"/>
            <w:sz w:val="22"/>
            <w:szCs w:val="22"/>
          </w:rPr>
          <w:t>7</w:t>
        </w:r>
      </w:ins>
      <w:r w:rsidRPr="009636B9">
        <w:rPr>
          <w:rFonts w:asciiTheme="minorHAnsi" w:hAnsiTheme="minorHAnsi" w:cstheme="minorHAnsi"/>
          <w:sz w:val="22"/>
          <w:szCs w:val="22"/>
        </w:rPr>
        <w:t>.3.</w:t>
      </w:r>
      <w:r w:rsidRPr="009636B9">
        <w:rPr>
          <w:rFonts w:asciiTheme="minorHAnsi" w:hAnsiTheme="minorHAnsi" w:cstheme="minorHAnsi"/>
          <w:sz w:val="22"/>
          <w:szCs w:val="22"/>
        </w:rPr>
        <w:tab/>
        <w:t xml:space="preserve">Im </w:t>
      </w:r>
      <w:r w:rsidR="00921F33" w:rsidRPr="009636B9">
        <w:rPr>
          <w:rFonts w:asciiTheme="minorHAnsi" w:hAnsiTheme="minorHAnsi" w:cstheme="minorHAnsi"/>
          <w:sz w:val="22"/>
          <w:szCs w:val="22"/>
        </w:rPr>
        <w:t>Übrigen</w:t>
      </w:r>
      <w:r w:rsidRPr="009636B9">
        <w:rPr>
          <w:rFonts w:asciiTheme="minorHAnsi" w:hAnsiTheme="minorHAnsi" w:cstheme="minorHAnsi"/>
          <w:sz w:val="22"/>
          <w:szCs w:val="22"/>
        </w:rPr>
        <w:t xml:space="preserve"> gelten für </w:t>
      </w:r>
      <w:r w:rsidRPr="006B693C">
        <w:rPr>
          <w:rFonts w:asciiTheme="minorHAnsi" w:hAnsiTheme="minorHAnsi" w:cstheme="minorHAnsi"/>
          <w:sz w:val="22"/>
          <w:szCs w:val="22"/>
        </w:rPr>
        <w:t>die Rechnungsprüfer</w:t>
      </w:r>
      <w:r w:rsidR="00AF0A0D" w:rsidRPr="006B693C">
        <w:rPr>
          <w:rFonts w:asciiTheme="minorHAnsi" w:hAnsiTheme="minorHAnsi" w:cstheme="minorHAnsi"/>
          <w:sz w:val="22"/>
          <w:szCs w:val="22"/>
        </w:rPr>
        <w:t>*i</w:t>
      </w:r>
      <w:r w:rsidRPr="006B693C">
        <w:rPr>
          <w:rFonts w:asciiTheme="minorHAnsi" w:hAnsiTheme="minorHAnsi" w:cstheme="minorHAnsi"/>
          <w:sz w:val="22"/>
          <w:szCs w:val="22"/>
        </w:rPr>
        <w:t>nnen</w:t>
      </w:r>
      <w:r w:rsidRPr="009636B9">
        <w:rPr>
          <w:rFonts w:asciiTheme="minorHAnsi" w:hAnsiTheme="minorHAnsi" w:cstheme="minorHAnsi"/>
          <w:sz w:val="22"/>
          <w:szCs w:val="22"/>
        </w:rPr>
        <w:t xml:space="preserve"> die Bestimmungen der </w:t>
      </w:r>
      <w:r w:rsidRPr="003D5EFE">
        <w:rPr>
          <w:rFonts w:asciiTheme="minorHAnsi" w:hAnsiTheme="minorHAnsi" w:cstheme="minorHAnsi"/>
          <w:sz w:val="22"/>
          <w:szCs w:val="22"/>
        </w:rPr>
        <w:t>Punkte 5.2</w:t>
      </w:r>
      <w:r w:rsidRPr="004934F6">
        <w:rPr>
          <w:rFonts w:asciiTheme="minorHAnsi" w:hAnsiTheme="minorHAnsi" w:cstheme="minorHAnsi"/>
          <w:sz w:val="22"/>
          <w:szCs w:val="22"/>
        </w:rPr>
        <w:t>.</w:t>
      </w:r>
      <w:r w:rsidR="003D5EFE" w:rsidRPr="004934F6">
        <w:rPr>
          <w:rFonts w:asciiTheme="minorHAnsi" w:hAnsiTheme="minorHAnsi" w:cstheme="minorHAnsi"/>
          <w:sz w:val="22"/>
          <w:szCs w:val="22"/>
        </w:rPr>
        <w:t>, 5.7.</w:t>
      </w:r>
      <w:r w:rsidRPr="004934F6">
        <w:rPr>
          <w:rFonts w:asciiTheme="minorHAnsi" w:hAnsiTheme="minorHAnsi" w:cstheme="minorHAnsi"/>
          <w:sz w:val="22"/>
          <w:szCs w:val="22"/>
        </w:rPr>
        <w:t xml:space="preserve"> 5.</w:t>
      </w:r>
      <w:r w:rsidR="003D5EFE" w:rsidRPr="004934F6">
        <w:rPr>
          <w:rFonts w:asciiTheme="minorHAnsi" w:hAnsiTheme="minorHAnsi" w:cstheme="minorHAnsi"/>
          <w:sz w:val="22"/>
          <w:szCs w:val="22"/>
        </w:rPr>
        <w:t>8</w:t>
      </w:r>
      <w:r w:rsidRPr="004934F6">
        <w:rPr>
          <w:rFonts w:asciiTheme="minorHAnsi" w:hAnsiTheme="minorHAnsi" w:cstheme="minorHAnsi"/>
          <w:sz w:val="22"/>
          <w:szCs w:val="22"/>
        </w:rPr>
        <w:t>.</w:t>
      </w:r>
      <w:r w:rsidRPr="009636B9">
        <w:rPr>
          <w:rFonts w:asciiTheme="minorHAnsi" w:hAnsiTheme="minorHAnsi" w:cstheme="minorHAnsi"/>
          <w:sz w:val="22"/>
          <w:szCs w:val="22"/>
        </w:rPr>
        <w:t xml:space="preserve"> sinngemäß.</w:t>
      </w:r>
    </w:p>
    <w:p w14:paraId="796E913A" w14:textId="77777777" w:rsidR="005D3ACE" w:rsidRPr="009636B9" w:rsidRDefault="005D3ACE" w:rsidP="009A26FA">
      <w:pPr>
        <w:spacing w:before="120" w:after="120"/>
        <w:rPr>
          <w:rFonts w:asciiTheme="minorHAnsi" w:hAnsiTheme="minorHAnsi" w:cstheme="minorHAnsi"/>
          <w:sz w:val="22"/>
          <w:szCs w:val="22"/>
        </w:rPr>
      </w:pPr>
    </w:p>
    <w:p w14:paraId="21C66146" w14:textId="07998665" w:rsidR="005D3ACE" w:rsidRPr="009636B9" w:rsidRDefault="005D3ACE" w:rsidP="009A26FA">
      <w:pPr>
        <w:spacing w:before="120" w:after="120"/>
        <w:rPr>
          <w:rFonts w:asciiTheme="minorHAnsi" w:hAnsiTheme="minorHAnsi" w:cstheme="minorHAnsi"/>
          <w:b/>
          <w:sz w:val="22"/>
          <w:szCs w:val="22"/>
        </w:rPr>
      </w:pPr>
      <w:del w:id="193" w:author="Wilhelm Zwirner" w:date="2024-04-18T11:24:00Z">
        <w:r w:rsidRPr="009636B9" w:rsidDel="0064047E">
          <w:rPr>
            <w:rFonts w:asciiTheme="minorHAnsi" w:hAnsiTheme="minorHAnsi" w:cstheme="minorHAnsi"/>
            <w:b/>
            <w:sz w:val="22"/>
            <w:szCs w:val="22"/>
          </w:rPr>
          <w:delText>7</w:delText>
        </w:r>
      </w:del>
      <w:ins w:id="194" w:author="Wilhelm Zwirner" w:date="2024-04-18T11:24:00Z">
        <w:r w:rsidR="0064047E">
          <w:rPr>
            <w:rFonts w:asciiTheme="minorHAnsi" w:hAnsiTheme="minorHAnsi" w:cstheme="minorHAnsi"/>
            <w:b/>
            <w:sz w:val="22"/>
            <w:szCs w:val="22"/>
          </w:rPr>
          <w:t>8</w:t>
        </w:r>
      </w:ins>
      <w:r w:rsidRPr="009636B9">
        <w:rPr>
          <w:rFonts w:asciiTheme="minorHAnsi" w:hAnsiTheme="minorHAnsi" w:cstheme="minorHAnsi"/>
          <w:b/>
          <w:sz w:val="22"/>
          <w:szCs w:val="22"/>
        </w:rPr>
        <w:t>.</w:t>
      </w:r>
      <w:r w:rsidRPr="009636B9">
        <w:rPr>
          <w:rFonts w:asciiTheme="minorHAnsi" w:hAnsiTheme="minorHAnsi" w:cstheme="minorHAnsi"/>
          <w:b/>
          <w:sz w:val="22"/>
          <w:szCs w:val="22"/>
        </w:rPr>
        <w:tab/>
        <w:t>DIE ORGANE DES VEREINS – DAS SCHIEDSGERICHT</w:t>
      </w:r>
    </w:p>
    <w:p w14:paraId="3D6BAB55" w14:textId="7FD46FE9" w:rsidR="005D3ACE" w:rsidRPr="009636B9" w:rsidRDefault="005D3ACE" w:rsidP="009A26FA">
      <w:pPr>
        <w:spacing w:before="120" w:after="120"/>
        <w:ind w:left="709" w:hanging="709"/>
        <w:rPr>
          <w:rFonts w:asciiTheme="minorHAnsi" w:hAnsiTheme="minorHAnsi" w:cstheme="minorHAnsi"/>
          <w:sz w:val="22"/>
          <w:szCs w:val="22"/>
        </w:rPr>
      </w:pPr>
      <w:del w:id="195" w:author="Wilhelm Zwirner" w:date="2024-04-18T11:24:00Z">
        <w:r w:rsidRPr="009636B9" w:rsidDel="0064047E">
          <w:rPr>
            <w:rFonts w:asciiTheme="minorHAnsi" w:hAnsiTheme="minorHAnsi" w:cstheme="minorHAnsi"/>
            <w:sz w:val="22"/>
            <w:szCs w:val="22"/>
          </w:rPr>
          <w:delText>7</w:delText>
        </w:r>
      </w:del>
      <w:ins w:id="196" w:author="Wilhelm Zwirner" w:date="2024-04-18T11:24:00Z">
        <w:r w:rsidR="0064047E">
          <w:rPr>
            <w:rFonts w:asciiTheme="minorHAnsi" w:hAnsiTheme="minorHAnsi" w:cstheme="minorHAnsi"/>
            <w:sz w:val="22"/>
            <w:szCs w:val="22"/>
          </w:rPr>
          <w:t>8</w:t>
        </w:r>
      </w:ins>
      <w:r w:rsidRPr="009636B9">
        <w:rPr>
          <w:rFonts w:asciiTheme="minorHAnsi" w:hAnsiTheme="minorHAnsi" w:cstheme="minorHAnsi"/>
          <w:sz w:val="22"/>
          <w:szCs w:val="22"/>
        </w:rPr>
        <w:t>.1.</w:t>
      </w:r>
      <w:r w:rsidRPr="009636B9">
        <w:rPr>
          <w:rFonts w:asciiTheme="minorHAnsi" w:hAnsiTheme="minorHAnsi" w:cstheme="minorHAnsi"/>
          <w:sz w:val="22"/>
          <w:szCs w:val="22"/>
        </w:rPr>
        <w:tab/>
        <w:t>In allen aus Vereinsangelegenheiten entstandenen Streitigkeiten entscheidet das Schiedsgericht. Das Schiedsgericht wird auf Beschlu</w:t>
      </w:r>
      <w:r w:rsidR="0033073C" w:rsidRPr="009636B9">
        <w:rPr>
          <w:rFonts w:asciiTheme="minorHAnsi" w:hAnsiTheme="minorHAnsi" w:cstheme="minorHAnsi"/>
          <w:sz w:val="22"/>
          <w:szCs w:val="22"/>
        </w:rPr>
        <w:t>ss</w:t>
      </w:r>
      <w:r w:rsidRPr="009636B9">
        <w:rPr>
          <w:rFonts w:asciiTheme="minorHAnsi" w:hAnsiTheme="minorHAnsi" w:cstheme="minorHAnsi"/>
          <w:sz w:val="22"/>
          <w:szCs w:val="22"/>
        </w:rPr>
        <w:t xml:space="preserve"> des Vorstandes auf Antrag aller Streitparteien eingesetzt. </w:t>
      </w:r>
    </w:p>
    <w:p w14:paraId="6698B4F7" w14:textId="680CD609" w:rsidR="005D3ACE" w:rsidRPr="009636B9" w:rsidRDefault="005D3ACE" w:rsidP="009A26FA">
      <w:pPr>
        <w:spacing w:before="120" w:after="120"/>
        <w:ind w:left="709" w:hanging="709"/>
        <w:rPr>
          <w:rFonts w:asciiTheme="minorHAnsi" w:hAnsiTheme="minorHAnsi" w:cstheme="minorHAnsi"/>
          <w:sz w:val="22"/>
          <w:szCs w:val="22"/>
        </w:rPr>
      </w:pPr>
      <w:del w:id="197" w:author="Wilhelm Zwirner" w:date="2024-04-18T11:24:00Z">
        <w:r w:rsidRPr="009636B9" w:rsidDel="0064047E">
          <w:rPr>
            <w:rFonts w:asciiTheme="minorHAnsi" w:hAnsiTheme="minorHAnsi" w:cstheme="minorHAnsi"/>
            <w:sz w:val="22"/>
            <w:szCs w:val="22"/>
          </w:rPr>
          <w:delText>7</w:delText>
        </w:r>
      </w:del>
      <w:ins w:id="198" w:author="Wilhelm Zwirner" w:date="2024-04-18T11:24:00Z">
        <w:r w:rsidR="0064047E">
          <w:rPr>
            <w:rFonts w:asciiTheme="minorHAnsi" w:hAnsiTheme="minorHAnsi" w:cstheme="minorHAnsi"/>
            <w:sz w:val="22"/>
            <w:szCs w:val="22"/>
          </w:rPr>
          <w:t>8</w:t>
        </w:r>
      </w:ins>
      <w:r w:rsidRPr="009636B9">
        <w:rPr>
          <w:rFonts w:asciiTheme="minorHAnsi" w:hAnsiTheme="minorHAnsi" w:cstheme="minorHAnsi"/>
          <w:sz w:val="22"/>
          <w:szCs w:val="22"/>
        </w:rPr>
        <w:t>.2.</w:t>
      </w:r>
      <w:r w:rsidRPr="009636B9">
        <w:rPr>
          <w:rFonts w:asciiTheme="minorHAnsi" w:hAnsiTheme="minorHAnsi" w:cstheme="minorHAnsi"/>
          <w:sz w:val="22"/>
          <w:szCs w:val="22"/>
        </w:rPr>
        <w:tab/>
        <w:t>Das Schiedsgericht setzt sich aus fünf ordentlichen Mitgliedern zusammen. Es wird derart gebildet, dass jeder Streitteil innerhalb von zwei Wochen ab Einsetzung dem Vorstand zwei ordentliche Mitglieder als Schiedsrichter</w:t>
      </w:r>
      <w:r w:rsidR="000036C4">
        <w:rPr>
          <w:rFonts w:asciiTheme="minorHAnsi" w:hAnsiTheme="minorHAnsi" w:cstheme="minorHAnsi"/>
          <w:sz w:val="22"/>
          <w:szCs w:val="22"/>
        </w:rPr>
        <w:t>*innen</w:t>
      </w:r>
      <w:r w:rsidRPr="009636B9">
        <w:rPr>
          <w:rFonts w:asciiTheme="minorHAnsi" w:hAnsiTheme="minorHAnsi" w:cstheme="minorHAnsi"/>
          <w:sz w:val="22"/>
          <w:szCs w:val="22"/>
        </w:rPr>
        <w:t xml:space="preserve"> namhaft macht. Die so namhaft gemachten Mitglieder des Schiedsgerichtes bestimmen einstimmig ein fünftes ordentliches Mitglied zum Vorsitzenden des Schiedsgerichtes. </w:t>
      </w:r>
    </w:p>
    <w:p w14:paraId="0B6366D0" w14:textId="093903AD" w:rsidR="005D3ACE" w:rsidRDefault="005D3ACE" w:rsidP="009A26FA">
      <w:pPr>
        <w:spacing w:before="120" w:after="120"/>
        <w:ind w:left="709" w:hanging="709"/>
        <w:rPr>
          <w:ins w:id="199" w:author="Wilhelm Zwirner" w:date="2024-04-24T09:48:00Z"/>
          <w:rFonts w:asciiTheme="minorHAnsi" w:hAnsiTheme="minorHAnsi" w:cstheme="minorHAnsi"/>
          <w:sz w:val="22"/>
          <w:szCs w:val="22"/>
        </w:rPr>
      </w:pPr>
      <w:del w:id="200" w:author="Wilhelm Zwirner" w:date="2024-04-18T11:24:00Z">
        <w:r w:rsidRPr="009636B9" w:rsidDel="0064047E">
          <w:rPr>
            <w:rFonts w:asciiTheme="minorHAnsi" w:hAnsiTheme="minorHAnsi" w:cstheme="minorHAnsi"/>
            <w:sz w:val="22"/>
            <w:szCs w:val="22"/>
          </w:rPr>
          <w:delText>7</w:delText>
        </w:r>
      </w:del>
      <w:ins w:id="201" w:author="Wilhelm Zwirner" w:date="2024-04-18T11:24:00Z">
        <w:r w:rsidR="0064047E">
          <w:rPr>
            <w:rFonts w:asciiTheme="minorHAnsi" w:hAnsiTheme="minorHAnsi" w:cstheme="minorHAnsi"/>
            <w:sz w:val="22"/>
            <w:szCs w:val="22"/>
          </w:rPr>
          <w:t>8</w:t>
        </w:r>
      </w:ins>
      <w:r w:rsidRPr="009636B9">
        <w:rPr>
          <w:rFonts w:asciiTheme="minorHAnsi" w:hAnsiTheme="minorHAnsi" w:cstheme="minorHAnsi"/>
          <w:sz w:val="22"/>
          <w:szCs w:val="22"/>
        </w:rPr>
        <w:t>.3.</w:t>
      </w:r>
      <w:r w:rsidRPr="009636B9">
        <w:rPr>
          <w:rFonts w:asciiTheme="minorHAnsi" w:hAnsiTheme="minorHAnsi" w:cstheme="minorHAnsi"/>
          <w:sz w:val="22"/>
          <w:szCs w:val="22"/>
        </w:rPr>
        <w:tab/>
        <w:t>Das Schiedsgericht entscheidet bei Anwesenheit aller seiner Mitglieder mit einfacher Stimmenmehrheit. Es entscheidet nach bestem Wissen und Gewissen. Der Schiedsspruch ist mit Begründung dem Vorstand zu übermitteln</w:t>
      </w:r>
      <w:r w:rsidR="00F74032">
        <w:rPr>
          <w:rFonts w:asciiTheme="minorHAnsi" w:hAnsiTheme="minorHAnsi" w:cstheme="minorHAnsi"/>
          <w:sz w:val="22"/>
          <w:szCs w:val="22"/>
        </w:rPr>
        <w:t>.</w:t>
      </w:r>
    </w:p>
    <w:p w14:paraId="1C8A122D" w14:textId="77777777" w:rsidR="008940F5" w:rsidRPr="009636B9" w:rsidRDefault="008940F5" w:rsidP="009A26FA">
      <w:pPr>
        <w:spacing w:before="120" w:after="120"/>
        <w:ind w:left="709" w:hanging="709"/>
        <w:rPr>
          <w:rFonts w:asciiTheme="minorHAnsi" w:hAnsiTheme="minorHAnsi" w:cstheme="minorHAnsi"/>
          <w:sz w:val="22"/>
          <w:szCs w:val="22"/>
        </w:rPr>
      </w:pPr>
    </w:p>
    <w:p w14:paraId="64D54860" w14:textId="7ECF9B57" w:rsidR="005D3ACE" w:rsidRPr="009636B9" w:rsidRDefault="005D3ACE" w:rsidP="00F866E5">
      <w:pPr>
        <w:spacing w:before="120" w:after="120"/>
        <w:rPr>
          <w:rFonts w:asciiTheme="minorHAnsi" w:hAnsiTheme="minorHAnsi" w:cstheme="minorHAnsi"/>
          <w:b/>
          <w:sz w:val="22"/>
          <w:szCs w:val="22"/>
        </w:rPr>
      </w:pPr>
      <w:del w:id="202" w:author="Wilhelm Zwirner" w:date="2024-04-18T11:24:00Z">
        <w:r w:rsidRPr="009636B9" w:rsidDel="0064047E">
          <w:rPr>
            <w:rFonts w:asciiTheme="minorHAnsi" w:hAnsiTheme="minorHAnsi" w:cstheme="minorHAnsi"/>
            <w:b/>
            <w:sz w:val="22"/>
            <w:szCs w:val="22"/>
          </w:rPr>
          <w:delText>8</w:delText>
        </w:r>
      </w:del>
      <w:ins w:id="203" w:author="Wilhelm Zwirner" w:date="2024-04-18T11:24:00Z">
        <w:r w:rsidR="0064047E">
          <w:rPr>
            <w:rFonts w:asciiTheme="minorHAnsi" w:hAnsiTheme="minorHAnsi" w:cstheme="minorHAnsi"/>
            <w:b/>
            <w:sz w:val="22"/>
            <w:szCs w:val="22"/>
          </w:rPr>
          <w:t>9</w:t>
        </w:r>
      </w:ins>
      <w:r w:rsidRPr="009636B9">
        <w:rPr>
          <w:rFonts w:asciiTheme="minorHAnsi" w:hAnsiTheme="minorHAnsi" w:cstheme="minorHAnsi"/>
          <w:b/>
          <w:sz w:val="22"/>
          <w:szCs w:val="22"/>
        </w:rPr>
        <w:t>. DIE ORGANE DES VEREINS</w:t>
      </w:r>
      <w:r w:rsidR="009E2102">
        <w:rPr>
          <w:rFonts w:asciiTheme="minorHAnsi" w:hAnsiTheme="minorHAnsi" w:cstheme="minorHAnsi"/>
          <w:b/>
          <w:sz w:val="22"/>
          <w:szCs w:val="22"/>
        </w:rPr>
        <w:t xml:space="preserve"> – </w:t>
      </w:r>
      <w:r w:rsidRPr="009636B9">
        <w:rPr>
          <w:rFonts w:asciiTheme="minorHAnsi" w:hAnsiTheme="minorHAnsi" w:cstheme="minorHAnsi"/>
          <w:b/>
          <w:sz w:val="22"/>
          <w:szCs w:val="22"/>
        </w:rPr>
        <w:t>DAS GENDER-M</w:t>
      </w:r>
      <w:r w:rsidR="009E2102">
        <w:rPr>
          <w:rFonts w:asciiTheme="minorHAnsi" w:hAnsiTheme="minorHAnsi" w:cstheme="minorHAnsi"/>
          <w:b/>
          <w:sz w:val="22"/>
          <w:szCs w:val="22"/>
        </w:rPr>
        <w:t>A</w:t>
      </w:r>
      <w:r w:rsidRPr="009636B9">
        <w:rPr>
          <w:rFonts w:asciiTheme="minorHAnsi" w:hAnsiTheme="minorHAnsi" w:cstheme="minorHAnsi"/>
          <w:b/>
          <w:sz w:val="22"/>
          <w:szCs w:val="22"/>
        </w:rPr>
        <w:t>INSTREAMING-GREMIUM</w:t>
      </w:r>
    </w:p>
    <w:p w14:paraId="2565D0E5" w14:textId="0D0B5B42" w:rsidR="00607C89" w:rsidRDefault="005D3ACE" w:rsidP="00F866E5">
      <w:pPr>
        <w:spacing w:before="120" w:after="120"/>
        <w:rPr>
          <w:ins w:id="204" w:author="Wilhelm Zwirner" w:date="2024-04-22T09:48:00Z"/>
          <w:rFonts w:asciiTheme="minorHAnsi" w:hAnsiTheme="minorHAnsi" w:cstheme="minorHAnsi"/>
          <w:sz w:val="22"/>
          <w:szCs w:val="22"/>
        </w:rPr>
      </w:pPr>
      <w:r w:rsidRPr="009636B9">
        <w:rPr>
          <w:rFonts w:asciiTheme="minorHAnsi" w:hAnsiTheme="minorHAnsi" w:cstheme="minorHAnsi"/>
          <w:sz w:val="22"/>
          <w:szCs w:val="22"/>
        </w:rPr>
        <w:t xml:space="preserve">Der Vereinsvorstand </w:t>
      </w:r>
      <w:r w:rsidR="002C7078">
        <w:rPr>
          <w:rFonts w:asciiTheme="minorHAnsi" w:hAnsiTheme="minorHAnsi" w:cstheme="minorHAnsi"/>
          <w:sz w:val="22"/>
          <w:szCs w:val="22"/>
        </w:rPr>
        <w:t>soll</w:t>
      </w:r>
      <w:r w:rsidR="00311039">
        <w:rPr>
          <w:rFonts w:asciiTheme="minorHAnsi" w:hAnsiTheme="minorHAnsi" w:cstheme="minorHAnsi"/>
          <w:sz w:val="22"/>
          <w:szCs w:val="22"/>
        </w:rPr>
        <w:t xml:space="preserve"> </w:t>
      </w:r>
      <w:r w:rsidRPr="009636B9">
        <w:rPr>
          <w:rFonts w:asciiTheme="minorHAnsi" w:hAnsiTheme="minorHAnsi" w:cstheme="minorHAnsi"/>
          <w:sz w:val="22"/>
          <w:szCs w:val="22"/>
        </w:rPr>
        <w:t>ein Gremium einrichten, das von ihm mit der Aufgabe betraut wird, die Beachtung und Realisierung der Prinzipien des „</w:t>
      </w:r>
      <w:r w:rsidR="005D2F4F" w:rsidRPr="009636B9">
        <w:rPr>
          <w:rFonts w:asciiTheme="minorHAnsi" w:hAnsiTheme="minorHAnsi" w:cstheme="minorHAnsi"/>
          <w:sz w:val="22"/>
          <w:szCs w:val="22"/>
        </w:rPr>
        <w:t>G</w:t>
      </w:r>
      <w:r w:rsidRPr="009636B9">
        <w:rPr>
          <w:rFonts w:asciiTheme="minorHAnsi" w:hAnsiTheme="minorHAnsi" w:cstheme="minorHAnsi"/>
          <w:sz w:val="22"/>
          <w:szCs w:val="22"/>
        </w:rPr>
        <w:t xml:space="preserve">ender </w:t>
      </w:r>
      <w:r w:rsidR="005D2F4F" w:rsidRPr="009636B9">
        <w:rPr>
          <w:rFonts w:asciiTheme="minorHAnsi" w:hAnsiTheme="minorHAnsi" w:cstheme="minorHAnsi"/>
          <w:sz w:val="22"/>
          <w:szCs w:val="22"/>
        </w:rPr>
        <w:t>M</w:t>
      </w:r>
      <w:r w:rsidRPr="009636B9">
        <w:rPr>
          <w:rFonts w:asciiTheme="minorHAnsi" w:hAnsiTheme="minorHAnsi" w:cstheme="minorHAnsi"/>
          <w:sz w:val="22"/>
          <w:szCs w:val="22"/>
        </w:rPr>
        <w:t>ainstreaming</w:t>
      </w:r>
      <w:r w:rsidR="004812B5" w:rsidRPr="009636B9">
        <w:rPr>
          <w:rFonts w:asciiTheme="minorHAnsi" w:hAnsiTheme="minorHAnsi" w:cstheme="minorHAnsi"/>
          <w:sz w:val="22"/>
          <w:szCs w:val="22"/>
        </w:rPr>
        <w:t>“</w:t>
      </w:r>
      <w:r w:rsidRPr="009636B9">
        <w:rPr>
          <w:rFonts w:asciiTheme="minorHAnsi" w:hAnsiTheme="minorHAnsi" w:cstheme="minorHAnsi"/>
          <w:sz w:val="22"/>
          <w:szCs w:val="22"/>
        </w:rPr>
        <w:t xml:space="preserve"> bei allen Vereinsaktivitäten zu überwachen.</w:t>
      </w:r>
      <w:r w:rsidR="002C7078">
        <w:rPr>
          <w:rFonts w:asciiTheme="minorHAnsi" w:hAnsiTheme="minorHAnsi" w:cstheme="minorHAnsi"/>
          <w:sz w:val="22"/>
          <w:szCs w:val="22"/>
        </w:rPr>
        <w:t xml:space="preserve"> </w:t>
      </w:r>
      <w:r w:rsidR="00AE353C">
        <w:rPr>
          <w:rFonts w:asciiTheme="minorHAnsi" w:hAnsiTheme="minorHAnsi" w:cstheme="minorHAnsi"/>
          <w:sz w:val="22"/>
          <w:szCs w:val="22"/>
        </w:rPr>
        <w:t>Finden sich keine Mitglieder, die diese Aufgabe übernehmen möchten, kann das Gender-Mainstreaming-Gremium für die jeweilige Vorstandsperiode auch ausgesetzt werden.</w:t>
      </w:r>
    </w:p>
    <w:p w14:paraId="37F649E3" w14:textId="77777777" w:rsidR="00F74032" w:rsidRDefault="00F74032" w:rsidP="00F866E5">
      <w:pPr>
        <w:spacing w:before="120" w:after="120"/>
        <w:rPr>
          <w:rFonts w:asciiTheme="minorHAnsi" w:hAnsiTheme="minorHAnsi" w:cstheme="minorHAnsi"/>
          <w:sz w:val="22"/>
          <w:szCs w:val="22"/>
        </w:rPr>
      </w:pPr>
    </w:p>
    <w:p w14:paraId="0828C133" w14:textId="6602C416" w:rsidR="005D3ACE" w:rsidRPr="009636B9" w:rsidRDefault="00967D51" w:rsidP="00F866E5">
      <w:pPr>
        <w:spacing w:before="120" w:after="120"/>
        <w:rPr>
          <w:rFonts w:asciiTheme="minorHAnsi" w:hAnsiTheme="minorHAnsi" w:cstheme="minorHAnsi"/>
          <w:b/>
          <w:sz w:val="22"/>
          <w:szCs w:val="22"/>
        </w:rPr>
      </w:pPr>
      <w:del w:id="205" w:author="Wilhelm Zwirner" w:date="2024-04-18T11:24:00Z">
        <w:r w:rsidDel="0064047E">
          <w:rPr>
            <w:rFonts w:asciiTheme="minorHAnsi" w:hAnsiTheme="minorHAnsi" w:cstheme="minorHAnsi"/>
            <w:b/>
            <w:sz w:val="22"/>
            <w:szCs w:val="22"/>
          </w:rPr>
          <w:delText>9</w:delText>
        </w:r>
      </w:del>
      <w:ins w:id="206" w:author="Wilhelm Zwirner" w:date="2024-04-18T11:24:00Z">
        <w:r w:rsidR="0064047E">
          <w:rPr>
            <w:rFonts w:asciiTheme="minorHAnsi" w:hAnsiTheme="minorHAnsi" w:cstheme="minorHAnsi"/>
            <w:b/>
            <w:sz w:val="22"/>
            <w:szCs w:val="22"/>
          </w:rPr>
          <w:t>10</w:t>
        </w:r>
      </w:ins>
      <w:r w:rsidR="005D3ACE" w:rsidRPr="009636B9">
        <w:rPr>
          <w:rFonts w:asciiTheme="minorHAnsi" w:hAnsiTheme="minorHAnsi" w:cstheme="minorHAnsi"/>
          <w:b/>
          <w:sz w:val="22"/>
          <w:szCs w:val="22"/>
        </w:rPr>
        <w:t>. DIE AUFLÖSUNG DES VEREINS</w:t>
      </w:r>
    </w:p>
    <w:p w14:paraId="7536CAF0" w14:textId="57777CC9" w:rsidR="005D3ACE" w:rsidRPr="009636B9" w:rsidRDefault="0064047E" w:rsidP="00F866E5">
      <w:pPr>
        <w:spacing w:before="120" w:after="120"/>
        <w:ind w:left="709" w:hanging="709"/>
        <w:rPr>
          <w:rFonts w:asciiTheme="minorHAnsi" w:hAnsiTheme="minorHAnsi" w:cstheme="minorHAnsi"/>
          <w:sz w:val="22"/>
          <w:szCs w:val="22"/>
        </w:rPr>
      </w:pPr>
      <w:ins w:id="207" w:author="Wilhelm Zwirner" w:date="2024-04-18T11:24:00Z">
        <w:r>
          <w:rPr>
            <w:rFonts w:asciiTheme="minorHAnsi" w:hAnsiTheme="minorHAnsi" w:cstheme="minorHAnsi"/>
            <w:sz w:val="22"/>
            <w:szCs w:val="22"/>
          </w:rPr>
          <w:t>10</w:t>
        </w:r>
      </w:ins>
      <w:del w:id="208" w:author="Wilhelm Zwirner" w:date="2024-04-18T11:24:00Z">
        <w:r w:rsidR="00967D51" w:rsidDel="0064047E">
          <w:rPr>
            <w:rFonts w:asciiTheme="minorHAnsi" w:hAnsiTheme="minorHAnsi" w:cstheme="minorHAnsi"/>
            <w:sz w:val="22"/>
            <w:szCs w:val="22"/>
          </w:rPr>
          <w:delText>9</w:delText>
        </w:r>
      </w:del>
      <w:r w:rsidR="005D3ACE" w:rsidRPr="009636B9">
        <w:rPr>
          <w:rFonts w:asciiTheme="minorHAnsi" w:hAnsiTheme="minorHAnsi" w:cstheme="minorHAnsi"/>
          <w:sz w:val="22"/>
          <w:szCs w:val="22"/>
        </w:rPr>
        <w:t>.1.</w:t>
      </w:r>
      <w:r w:rsidR="005D3ACE" w:rsidRPr="009636B9">
        <w:rPr>
          <w:rFonts w:asciiTheme="minorHAnsi" w:hAnsiTheme="minorHAnsi" w:cstheme="minorHAnsi"/>
          <w:sz w:val="22"/>
          <w:szCs w:val="22"/>
        </w:rPr>
        <w:tab/>
        <w:t xml:space="preserve">Die freiwillige Auflösung des Vereins kann nur in einer zu diesem Zweck einberufenen </w:t>
      </w:r>
      <w:r w:rsidR="004934F6">
        <w:rPr>
          <w:rFonts w:asciiTheme="minorHAnsi" w:hAnsiTheme="minorHAnsi" w:cstheme="minorHAnsi"/>
          <w:sz w:val="22"/>
          <w:szCs w:val="22"/>
        </w:rPr>
        <w:t>außerordentlichen</w:t>
      </w:r>
      <w:r w:rsidR="005D3ACE" w:rsidRPr="009636B9">
        <w:rPr>
          <w:rFonts w:asciiTheme="minorHAnsi" w:hAnsiTheme="minorHAnsi" w:cstheme="minorHAnsi"/>
          <w:sz w:val="22"/>
          <w:szCs w:val="22"/>
        </w:rPr>
        <w:t xml:space="preserve"> Generalversammlung und nur mit der im </w:t>
      </w:r>
      <w:r w:rsidR="005D3ACE" w:rsidRPr="003D5EFE">
        <w:rPr>
          <w:rFonts w:asciiTheme="minorHAnsi" w:hAnsiTheme="minorHAnsi" w:cstheme="minorHAnsi"/>
          <w:sz w:val="22"/>
          <w:szCs w:val="22"/>
        </w:rPr>
        <w:t>Punkt 4.5</w:t>
      </w:r>
      <w:r w:rsidR="005D3ACE" w:rsidRPr="009636B9">
        <w:rPr>
          <w:rFonts w:asciiTheme="minorHAnsi" w:hAnsiTheme="minorHAnsi" w:cstheme="minorHAnsi"/>
          <w:sz w:val="22"/>
          <w:szCs w:val="22"/>
        </w:rPr>
        <w:t xml:space="preserve">. der Statuten festgehaltenen Stimmenmehrheit beschlossen werden. </w:t>
      </w:r>
    </w:p>
    <w:p w14:paraId="52143DBE" w14:textId="755DFA92" w:rsidR="009636B9" w:rsidRDefault="0064047E" w:rsidP="00F866E5">
      <w:pPr>
        <w:spacing w:before="120" w:after="120"/>
        <w:ind w:left="709" w:hanging="709"/>
        <w:rPr>
          <w:rFonts w:asciiTheme="minorHAnsi" w:hAnsiTheme="minorHAnsi" w:cstheme="minorHAnsi"/>
          <w:sz w:val="22"/>
          <w:szCs w:val="22"/>
        </w:rPr>
      </w:pPr>
      <w:ins w:id="209" w:author="Wilhelm Zwirner" w:date="2024-04-18T11:24:00Z">
        <w:r>
          <w:rPr>
            <w:rFonts w:asciiTheme="minorHAnsi" w:hAnsiTheme="minorHAnsi" w:cstheme="minorHAnsi"/>
            <w:sz w:val="22"/>
            <w:szCs w:val="22"/>
          </w:rPr>
          <w:t>10</w:t>
        </w:r>
      </w:ins>
      <w:del w:id="210" w:author="Wilhelm Zwirner" w:date="2024-04-18T11:24:00Z">
        <w:r w:rsidR="00967D51" w:rsidDel="0064047E">
          <w:rPr>
            <w:rFonts w:asciiTheme="minorHAnsi" w:hAnsiTheme="minorHAnsi" w:cstheme="minorHAnsi"/>
            <w:sz w:val="22"/>
            <w:szCs w:val="22"/>
          </w:rPr>
          <w:delText>9</w:delText>
        </w:r>
      </w:del>
      <w:r w:rsidR="005D3ACE" w:rsidRPr="009636B9">
        <w:rPr>
          <w:rFonts w:asciiTheme="minorHAnsi" w:hAnsiTheme="minorHAnsi" w:cstheme="minorHAnsi"/>
          <w:sz w:val="22"/>
          <w:szCs w:val="22"/>
        </w:rPr>
        <w:t xml:space="preserve">.2. </w:t>
      </w:r>
      <w:r w:rsidR="005D3ACE" w:rsidRPr="009636B9">
        <w:rPr>
          <w:rFonts w:asciiTheme="minorHAnsi" w:hAnsiTheme="minorHAnsi" w:cstheme="minorHAnsi"/>
          <w:sz w:val="22"/>
          <w:szCs w:val="22"/>
        </w:rPr>
        <w:tab/>
        <w:t>Der letzte Vorstand hat die freiwillige Auflösung des Vereins der Vereinsbehörde schriftlich anzuzeigen</w:t>
      </w:r>
      <w:del w:id="211" w:author="Wilhelm Zwirner" w:date="2024-04-18T11:04:00Z">
        <w:r w:rsidR="005D3ACE" w:rsidRPr="009636B9" w:rsidDel="00A61DDE">
          <w:rPr>
            <w:rFonts w:asciiTheme="minorHAnsi" w:hAnsiTheme="minorHAnsi" w:cstheme="minorHAnsi"/>
            <w:sz w:val="22"/>
            <w:szCs w:val="22"/>
          </w:rPr>
          <w:delText xml:space="preserve"> und in einem a</w:delText>
        </w:r>
        <w:r w:rsidR="009636B9" w:rsidDel="00A61DDE">
          <w:rPr>
            <w:rFonts w:asciiTheme="minorHAnsi" w:hAnsiTheme="minorHAnsi" w:cstheme="minorHAnsi"/>
            <w:sz w:val="22"/>
            <w:szCs w:val="22"/>
          </w:rPr>
          <w:delText>mtlichen Blatt zu verlautbaren</w:delText>
        </w:r>
      </w:del>
      <w:r w:rsidR="009636B9">
        <w:rPr>
          <w:rFonts w:asciiTheme="minorHAnsi" w:hAnsiTheme="minorHAnsi" w:cstheme="minorHAnsi"/>
          <w:sz w:val="22"/>
          <w:szCs w:val="22"/>
        </w:rPr>
        <w:t>.</w:t>
      </w:r>
    </w:p>
    <w:p w14:paraId="6D9172DE" w14:textId="1232516E" w:rsidR="005D3ACE" w:rsidRPr="009636B9" w:rsidRDefault="00967D51" w:rsidP="00F866E5">
      <w:pPr>
        <w:spacing w:before="120" w:after="120"/>
        <w:ind w:left="709" w:hanging="709"/>
        <w:rPr>
          <w:rFonts w:asciiTheme="minorHAnsi" w:hAnsiTheme="minorHAnsi" w:cstheme="minorHAnsi"/>
          <w:sz w:val="22"/>
          <w:szCs w:val="22"/>
        </w:rPr>
      </w:pPr>
      <w:del w:id="212" w:author="Wilhelm Zwirner" w:date="2024-04-18T11:24:00Z">
        <w:r w:rsidDel="0064047E">
          <w:rPr>
            <w:rFonts w:asciiTheme="minorHAnsi" w:hAnsiTheme="minorHAnsi" w:cstheme="minorHAnsi"/>
            <w:sz w:val="22"/>
            <w:szCs w:val="22"/>
          </w:rPr>
          <w:delText>9</w:delText>
        </w:r>
      </w:del>
      <w:ins w:id="213" w:author="Wilhelm Zwirner" w:date="2024-04-18T11:24:00Z">
        <w:r w:rsidR="0064047E">
          <w:rPr>
            <w:rFonts w:asciiTheme="minorHAnsi" w:hAnsiTheme="minorHAnsi" w:cstheme="minorHAnsi"/>
            <w:sz w:val="22"/>
            <w:szCs w:val="22"/>
          </w:rPr>
          <w:t>10</w:t>
        </w:r>
      </w:ins>
      <w:r w:rsidR="005D3ACE" w:rsidRPr="009636B9">
        <w:rPr>
          <w:rFonts w:asciiTheme="minorHAnsi" w:hAnsiTheme="minorHAnsi" w:cstheme="minorHAnsi"/>
          <w:sz w:val="22"/>
          <w:szCs w:val="22"/>
        </w:rPr>
        <w:t>.3</w:t>
      </w:r>
      <w:r w:rsidR="005D3ACE" w:rsidRPr="009636B9">
        <w:rPr>
          <w:rFonts w:asciiTheme="minorHAnsi" w:hAnsiTheme="minorHAnsi" w:cstheme="minorHAnsi"/>
          <w:sz w:val="22"/>
          <w:szCs w:val="22"/>
        </w:rPr>
        <w:tab/>
        <w:t xml:space="preserve">Bei Auflösung des Vereins oder bei Wegfall des bisherigen begünstigten Vereinszwecks ist das </w:t>
      </w:r>
      <w:ins w:id="214" w:author="Wilhelm Zwirner" w:date="2024-04-18T11:05:00Z">
        <w:r w:rsidR="00A61DDE">
          <w:rPr>
            <w:rFonts w:asciiTheme="minorHAnsi" w:hAnsiTheme="minorHAnsi" w:cstheme="minorHAnsi"/>
            <w:sz w:val="22"/>
            <w:szCs w:val="22"/>
          </w:rPr>
          <w:t xml:space="preserve">nach Abdeckung der Passiva </w:t>
        </w:r>
      </w:ins>
      <w:r w:rsidR="005D3ACE" w:rsidRPr="009636B9">
        <w:rPr>
          <w:rFonts w:asciiTheme="minorHAnsi" w:hAnsiTheme="minorHAnsi" w:cstheme="minorHAnsi"/>
          <w:sz w:val="22"/>
          <w:szCs w:val="22"/>
        </w:rPr>
        <w:t xml:space="preserve">verbleibende Vereinsvermögen </w:t>
      </w:r>
      <w:ins w:id="215" w:author="Wilhelm Zwirner" w:date="2024-04-18T11:06:00Z">
        <w:r w:rsidR="00A61DDE" w:rsidRPr="009636B9">
          <w:rPr>
            <w:rFonts w:asciiTheme="minorHAnsi" w:hAnsiTheme="minorHAnsi" w:cstheme="minorHAnsi"/>
            <w:sz w:val="22"/>
            <w:szCs w:val="22"/>
          </w:rPr>
          <w:t xml:space="preserve">für </w:t>
        </w:r>
        <w:r w:rsidR="00A61DDE">
          <w:rPr>
            <w:rFonts w:asciiTheme="minorHAnsi" w:hAnsiTheme="minorHAnsi" w:cstheme="minorHAnsi"/>
            <w:sz w:val="22"/>
            <w:szCs w:val="22"/>
          </w:rPr>
          <w:t xml:space="preserve">die in dieser Rechtsgrundlage angeführten, </w:t>
        </w:r>
        <w:r w:rsidR="00A61DDE" w:rsidRPr="005B658E">
          <w:rPr>
            <w:rFonts w:asciiTheme="minorHAnsi" w:hAnsiTheme="minorHAnsi" w:cstheme="minorHAnsi"/>
            <w:sz w:val="22"/>
            <w:szCs w:val="22"/>
          </w:rPr>
          <w:t xml:space="preserve">gem. § 4a Abs 2 EStG </w:t>
        </w:r>
        <w:r w:rsidR="00A61DDE">
          <w:rPr>
            <w:rFonts w:asciiTheme="minorHAnsi" w:hAnsiTheme="minorHAnsi" w:cstheme="minorHAnsi"/>
            <w:sz w:val="22"/>
            <w:szCs w:val="22"/>
          </w:rPr>
          <w:t xml:space="preserve">1988 begünstigten Zwecke </w:t>
        </w:r>
        <w:r w:rsidR="00A61DDE" w:rsidRPr="005B658E">
          <w:rPr>
            <w:rFonts w:asciiTheme="minorHAnsi" w:hAnsiTheme="minorHAnsi" w:cstheme="minorHAnsi"/>
            <w:sz w:val="22"/>
            <w:szCs w:val="22"/>
          </w:rPr>
          <w:t xml:space="preserve">zu </w:t>
        </w:r>
        <w:r w:rsidR="00A61DDE" w:rsidRPr="005B658E">
          <w:rPr>
            <w:rFonts w:asciiTheme="minorHAnsi" w:hAnsiTheme="minorHAnsi" w:cstheme="minorHAnsi"/>
            <w:sz w:val="22"/>
            <w:szCs w:val="22"/>
          </w:rPr>
          <w:lastRenderedPageBreak/>
          <w:t>verwenden</w:t>
        </w:r>
      </w:ins>
      <w:del w:id="216" w:author="Wilhelm Zwirner" w:date="2024-04-18T11:06:00Z">
        <w:r w:rsidR="005D3ACE" w:rsidRPr="009636B9" w:rsidDel="00A61DDE">
          <w:rPr>
            <w:rFonts w:asciiTheme="minorHAnsi" w:hAnsiTheme="minorHAnsi" w:cstheme="minorHAnsi"/>
            <w:sz w:val="22"/>
            <w:szCs w:val="22"/>
          </w:rPr>
          <w:delText>für gemeinnützige, mildtätige oder kirchliche Zwecke im Sinne der §§ 34ff BAO zu verwenden</w:delText>
        </w:r>
      </w:del>
      <w:r w:rsidR="005D3ACE" w:rsidRPr="009636B9">
        <w:rPr>
          <w:rFonts w:asciiTheme="minorHAnsi" w:hAnsiTheme="minorHAnsi" w:cstheme="minorHAnsi"/>
          <w:sz w:val="22"/>
          <w:szCs w:val="22"/>
        </w:rPr>
        <w:t>.</w:t>
      </w:r>
    </w:p>
    <w:sectPr w:rsidR="005D3ACE" w:rsidRPr="009636B9" w:rsidSect="00F311E3">
      <w:footerReference w:type="even" r:id="rId12"/>
      <w:footerReference w:type="default" r:id="rId13"/>
      <w:pgSz w:w="11906" w:h="16838"/>
      <w:pgMar w:top="1134"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lhelm Zwirner" w:date="2024-04-18T10:38:00Z" w:initials="WZ">
    <w:p w14:paraId="07B74AB5" w14:textId="77777777" w:rsidR="00005204" w:rsidRDefault="00005204" w:rsidP="00005204">
      <w:pPr>
        <w:pStyle w:val="Kommentartext"/>
      </w:pPr>
      <w:r>
        <w:rPr>
          <w:rStyle w:val="Kommentarzeichen"/>
        </w:rPr>
        <w:annotationRef/>
      </w:r>
      <w:r>
        <w:t>Grundsätze von Attac in eine Präambel verschoben.</w:t>
      </w:r>
    </w:p>
  </w:comment>
  <w:comment w:id="56" w:author="Wilhelm Zwirner" w:date="2024-04-24T09:46:00Z" w:initials="WZ">
    <w:p w14:paraId="28F28E23" w14:textId="77777777" w:rsidR="008940F5" w:rsidRDefault="008940F5" w:rsidP="008940F5">
      <w:pPr>
        <w:pStyle w:val="Kommentartext"/>
      </w:pPr>
      <w:r>
        <w:rPr>
          <w:rStyle w:val="Kommentarzeichen"/>
        </w:rPr>
        <w:annotationRef/>
      </w:r>
      <w:r>
        <w:t>In Präambel verschoben.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74AB5" w15:done="0"/>
  <w15:commentEx w15:paraId="28F28E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AFC06D" w16cex:dateUtc="2024-04-18T08:38:00Z"/>
  <w16cex:commentExtensible w16cex:durableId="3D31D2C8" w16cex:dateUtc="2024-04-24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74AB5" w16cid:durableId="32AFC06D"/>
  <w16cid:commentId w16cid:paraId="28F28E23" w16cid:durableId="3D31D2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B55B" w14:textId="77777777" w:rsidR="00F311E3" w:rsidRDefault="00F311E3">
      <w:r>
        <w:separator/>
      </w:r>
    </w:p>
  </w:endnote>
  <w:endnote w:type="continuationSeparator" w:id="0">
    <w:p w14:paraId="5461DDFF" w14:textId="77777777" w:rsidR="00F311E3" w:rsidRDefault="00F3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03B9" w14:textId="77777777" w:rsidR="00265D47" w:rsidRDefault="00265D47" w:rsidP="003D66F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0EB8">
      <w:rPr>
        <w:rStyle w:val="Seitenzahl"/>
        <w:noProof/>
      </w:rPr>
      <w:t>2</w:t>
    </w:r>
    <w:r>
      <w:rPr>
        <w:rStyle w:val="Seitenzahl"/>
      </w:rPr>
      <w:fldChar w:fldCharType="end"/>
    </w:r>
  </w:p>
  <w:p w14:paraId="1C70A4E1" w14:textId="77777777" w:rsidR="00265D47" w:rsidRDefault="00265D47" w:rsidP="008B28B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61D7" w14:textId="16B71690" w:rsidR="00265D47" w:rsidRDefault="00265D47" w:rsidP="003D66F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C76B0">
      <w:rPr>
        <w:rStyle w:val="Seitenzahl"/>
        <w:noProof/>
      </w:rPr>
      <w:t>6</w:t>
    </w:r>
    <w:r>
      <w:rPr>
        <w:rStyle w:val="Seitenzahl"/>
      </w:rPr>
      <w:fldChar w:fldCharType="end"/>
    </w:r>
  </w:p>
  <w:p w14:paraId="3D8C4FD8" w14:textId="77777777" w:rsidR="00265D47" w:rsidRDefault="00265D47" w:rsidP="008B28B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6A0F" w14:textId="77777777" w:rsidR="00F311E3" w:rsidRDefault="00F311E3">
      <w:r>
        <w:separator/>
      </w:r>
    </w:p>
  </w:footnote>
  <w:footnote w:type="continuationSeparator" w:id="0">
    <w:p w14:paraId="5AF3E3B2" w14:textId="77777777" w:rsidR="00F311E3" w:rsidRDefault="00F3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6FF"/>
    <w:multiLevelType w:val="hybridMultilevel"/>
    <w:tmpl w:val="95E60D6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0A714001"/>
    <w:multiLevelType w:val="singleLevel"/>
    <w:tmpl w:val="519EB1DE"/>
    <w:lvl w:ilvl="0">
      <w:start w:val="1"/>
      <w:numFmt w:val="lowerLetter"/>
      <w:lvlText w:val="%1)"/>
      <w:legacy w:legacy="1" w:legacySpace="0" w:legacyIndent="1068"/>
      <w:lvlJc w:val="left"/>
      <w:pPr>
        <w:ind w:left="1776" w:hanging="1068"/>
      </w:pPr>
    </w:lvl>
  </w:abstractNum>
  <w:abstractNum w:abstractNumId="2" w15:restartNumberingAfterBreak="0">
    <w:nsid w:val="14326FC9"/>
    <w:multiLevelType w:val="singleLevel"/>
    <w:tmpl w:val="519EB1DE"/>
    <w:lvl w:ilvl="0">
      <w:start w:val="1"/>
      <w:numFmt w:val="lowerLetter"/>
      <w:lvlText w:val="%1)"/>
      <w:legacy w:legacy="1" w:legacySpace="0" w:legacyIndent="1068"/>
      <w:lvlJc w:val="left"/>
      <w:pPr>
        <w:ind w:left="1776" w:hanging="1068"/>
      </w:pPr>
    </w:lvl>
  </w:abstractNum>
  <w:abstractNum w:abstractNumId="3" w15:restartNumberingAfterBreak="0">
    <w:nsid w:val="2ED72313"/>
    <w:multiLevelType w:val="hybridMultilevel"/>
    <w:tmpl w:val="18CA5218"/>
    <w:lvl w:ilvl="0" w:tplc="E732116E">
      <w:start w:val="2"/>
      <w:numFmt w:val="decimal"/>
      <w:lvlText w:val="(%1)"/>
      <w:lvlJc w:val="left"/>
      <w:pPr>
        <w:ind w:left="729" w:hanging="360"/>
      </w:pPr>
      <w:rPr>
        <w:rFonts w:hint="default"/>
      </w:rPr>
    </w:lvl>
    <w:lvl w:ilvl="1" w:tplc="0C070019" w:tentative="1">
      <w:start w:val="1"/>
      <w:numFmt w:val="lowerLetter"/>
      <w:lvlText w:val="%2."/>
      <w:lvlJc w:val="left"/>
      <w:pPr>
        <w:ind w:left="1449" w:hanging="360"/>
      </w:pPr>
    </w:lvl>
    <w:lvl w:ilvl="2" w:tplc="0C07001B" w:tentative="1">
      <w:start w:val="1"/>
      <w:numFmt w:val="lowerRoman"/>
      <w:lvlText w:val="%3."/>
      <w:lvlJc w:val="right"/>
      <w:pPr>
        <w:ind w:left="2169" w:hanging="180"/>
      </w:pPr>
    </w:lvl>
    <w:lvl w:ilvl="3" w:tplc="0C07000F" w:tentative="1">
      <w:start w:val="1"/>
      <w:numFmt w:val="decimal"/>
      <w:lvlText w:val="%4."/>
      <w:lvlJc w:val="left"/>
      <w:pPr>
        <w:ind w:left="2889" w:hanging="360"/>
      </w:pPr>
    </w:lvl>
    <w:lvl w:ilvl="4" w:tplc="0C070019" w:tentative="1">
      <w:start w:val="1"/>
      <w:numFmt w:val="lowerLetter"/>
      <w:lvlText w:val="%5."/>
      <w:lvlJc w:val="left"/>
      <w:pPr>
        <w:ind w:left="3609" w:hanging="360"/>
      </w:pPr>
    </w:lvl>
    <w:lvl w:ilvl="5" w:tplc="0C07001B" w:tentative="1">
      <w:start w:val="1"/>
      <w:numFmt w:val="lowerRoman"/>
      <w:lvlText w:val="%6."/>
      <w:lvlJc w:val="right"/>
      <w:pPr>
        <w:ind w:left="4329" w:hanging="180"/>
      </w:pPr>
    </w:lvl>
    <w:lvl w:ilvl="6" w:tplc="0C07000F" w:tentative="1">
      <w:start w:val="1"/>
      <w:numFmt w:val="decimal"/>
      <w:lvlText w:val="%7."/>
      <w:lvlJc w:val="left"/>
      <w:pPr>
        <w:ind w:left="5049" w:hanging="360"/>
      </w:pPr>
    </w:lvl>
    <w:lvl w:ilvl="7" w:tplc="0C070019" w:tentative="1">
      <w:start w:val="1"/>
      <w:numFmt w:val="lowerLetter"/>
      <w:lvlText w:val="%8."/>
      <w:lvlJc w:val="left"/>
      <w:pPr>
        <w:ind w:left="5769" w:hanging="360"/>
      </w:pPr>
    </w:lvl>
    <w:lvl w:ilvl="8" w:tplc="0C07001B" w:tentative="1">
      <w:start w:val="1"/>
      <w:numFmt w:val="lowerRoman"/>
      <w:lvlText w:val="%9."/>
      <w:lvlJc w:val="right"/>
      <w:pPr>
        <w:ind w:left="6489" w:hanging="180"/>
      </w:pPr>
    </w:lvl>
  </w:abstractNum>
  <w:abstractNum w:abstractNumId="4" w15:restartNumberingAfterBreak="0">
    <w:nsid w:val="44BE6E73"/>
    <w:multiLevelType w:val="singleLevel"/>
    <w:tmpl w:val="519EB1DE"/>
    <w:lvl w:ilvl="0">
      <w:start w:val="1"/>
      <w:numFmt w:val="lowerLetter"/>
      <w:lvlText w:val="%1)"/>
      <w:legacy w:legacy="1" w:legacySpace="0" w:legacyIndent="1068"/>
      <w:lvlJc w:val="left"/>
      <w:pPr>
        <w:ind w:left="1776" w:hanging="1068"/>
      </w:pPr>
    </w:lvl>
  </w:abstractNum>
  <w:abstractNum w:abstractNumId="5" w15:restartNumberingAfterBreak="0">
    <w:nsid w:val="69AA7EFD"/>
    <w:multiLevelType w:val="multilevel"/>
    <w:tmpl w:val="EF8C7E4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6E0789"/>
    <w:multiLevelType w:val="hybridMultilevel"/>
    <w:tmpl w:val="8056F4C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16cid:durableId="81151815">
    <w:abstractNumId w:val="1"/>
  </w:num>
  <w:num w:numId="2" w16cid:durableId="518159051">
    <w:abstractNumId w:val="1"/>
    <w:lvlOverride w:ilvl="0">
      <w:lvl w:ilvl="0">
        <w:start w:val="2"/>
        <w:numFmt w:val="lowerLetter"/>
        <w:lvlText w:val="%1)"/>
        <w:legacy w:legacy="1" w:legacySpace="0" w:legacyIndent="1068"/>
        <w:lvlJc w:val="left"/>
        <w:pPr>
          <w:ind w:left="1776" w:hanging="1068"/>
        </w:pPr>
      </w:lvl>
    </w:lvlOverride>
  </w:num>
  <w:num w:numId="3" w16cid:durableId="870535511">
    <w:abstractNumId w:val="2"/>
  </w:num>
  <w:num w:numId="4" w16cid:durableId="1766002229">
    <w:abstractNumId w:val="2"/>
    <w:lvlOverride w:ilvl="0">
      <w:lvl w:ilvl="0">
        <w:start w:val="2"/>
        <w:numFmt w:val="lowerLetter"/>
        <w:lvlText w:val="%1)"/>
        <w:legacy w:legacy="1" w:legacySpace="0" w:legacyIndent="1068"/>
        <w:lvlJc w:val="left"/>
        <w:pPr>
          <w:ind w:left="1776" w:hanging="1068"/>
        </w:pPr>
      </w:lvl>
    </w:lvlOverride>
  </w:num>
  <w:num w:numId="5" w16cid:durableId="1191379711">
    <w:abstractNumId w:val="4"/>
  </w:num>
  <w:num w:numId="6" w16cid:durableId="526716640">
    <w:abstractNumId w:val="4"/>
    <w:lvlOverride w:ilvl="0">
      <w:lvl w:ilvl="0">
        <w:start w:val="2"/>
        <w:numFmt w:val="lowerLetter"/>
        <w:lvlText w:val="%1)"/>
        <w:legacy w:legacy="1" w:legacySpace="0" w:legacyIndent="1068"/>
        <w:lvlJc w:val="left"/>
        <w:pPr>
          <w:ind w:left="1776" w:hanging="1068"/>
        </w:pPr>
      </w:lvl>
    </w:lvlOverride>
  </w:num>
  <w:num w:numId="7" w16cid:durableId="272054112">
    <w:abstractNumId w:val="0"/>
  </w:num>
  <w:num w:numId="8" w16cid:durableId="67002603">
    <w:abstractNumId w:val="6"/>
  </w:num>
  <w:num w:numId="9" w16cid:durableId="902064942">
    <w:abstractNumId w:val="5"/>
  </w:num>
  <w:num w:numId="10" w16cid:durableId="12499283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helm Zwirner">
    <w15:presenceInfo w15:providerId="AD" w15:userId="S-1-5-21-479702842-2785497013-1744172254-1123"/>
  </w15:person>
  <w15:person w15:author="Cilli Supper-Schmitzberger">
    <w15:presenceInfo w15:providerId="AD" w15:userId="S::infos@attac.at::fdb3c41c-07ca-4eba-ab84-c0297c4d7426"/>
  </w15:person>
  <w15:person w15:author="Dieter Welbich">
    <w15:presenceInfo w15:providerId="None" w15:userId="Dieter Welb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BA"/>
    <w:rsid w:val="000036C4"/>
    <w:rsid w:val="00005204"/>
    <w:rsid w:val="00006B04"/>
    <w:rsid w:val="00025907"/>
    <w:rsid w:val="000456E4"/>
    <w:rsid w:val="00082B97"/>
    <w:rsid w:val="000A15C2"/>
    <w:rsid w:val="000A42C6"/>
    <w:rsid w:val="000E061D"/>
    <w:rsid w:val="00101DA0"/>
    <w:rsid w:val="001048EA"/>
    <w:rsid w:val="00135A2E"/>
    <w:rsid w:val="00165264"/>
    <w:rsid w:val="00197AC6"/>
    <w:rsid w:val="001D336B"/>
    <w:rsid w:val="001D53D2"/>
    <w:rsid w:val="001E0258"/>
    <w:rsid w:val="00205EB4"/>
    <w:rsid w:val="00220ED0"/>
    <w:rsid w:val="00251601"/>
    <w:rsid w:val="00265D47"/>
    <w:rsid w:val="00267C5B"/>
    <w:rsid w:val="00287473"/>
    <w:rsid w:val="002C7078"/>
    <w:rsid w:val="002F2D21"/>
    <w:rsid w:val="00302524"/>
    <w:rsid w:val="00311039"/>
    <w:rsid w:val="0033073C"/>
    <w:rsid w:val="003760A0"/>
    <w:rsid w:val="00377CEF"/>
    <w:rsid w:val="003B5800"/>
    <w:rsid w:val="003D5EFE"/>
    <w:rsid w:val="003D66FE"/>
    <w:rsid w:val="003E7040"/>
    <w:rsid w:val="003F299F"/>
    <w:rsid w:val="00423C1D"/>
    <w:rsid w:val="00431AE6"/>
    <w:rsid w:val="00454888"/>
    <w:rsid w:val="0047317D"/>
    <w:rsid w:val="00477CD3"/>
    <w:rsid w:val="004812B5"/>
    <w:rsid w:val="00483C28"/>
    <w:rsid w:val="00491049"/>
    <w:rsid w:val="004934F6"/>
    <w:rsid w:val="004A22FB"/>
    <w:rsid w:val="004A7F38"/>
    <w:rsid w:val="004D204F"/>
    <w:rsid w:val="004D212F"/>
    <w:rsid w:val="004E2990"/>
    <w:rsid w:val="004E4741"/>
    <w:rsid w:val="004E4F5D"/>
    <w:rsid w:val="004F1811"/>
    <w:rsid w:val="005108C5"/>
    <w:rsid w:val="0053612A"/>
    <w:rsid w:val="00591AF1"/>
    <w:rsid w:val="0059280D"/>
    <w:rsid w:val="005C76B0"/>
    <w:rsid w:val="005D2F4F"/>
    <w:rsid w:val="005D3ACE"/>
    <w:rsid w:val="006034B3"/>
    <w:rsid w:val="00607C89"/>
    <w:rsid w:val="00630EB8"/>
    <w:rsid w:val="00635512"/>
    <w:rsid w:val="00636A3B"/>
    <w:rsid w:val="0064047E"/>
    <w:rsid w:val="006469AE"/>
    <w:rsid w:val="006469DC"/>
    <w:rsid w:val="006B693C"/>
    <w:rsid w:val="006C0B7F"/>
    <w:rsid w:val="006F4B7A"/>
    <w:rsid w:val="00702FAB"/>
    <w:rsid w:val="00786D5E"/>
    <w:rsid w:val="007A4AE1"/>
    <w:rsid w:val="007C75D8"/>
    <w:rsid w:val="007C79BB"/>
    <w:rsid w:val="007D09D7"/>
    <w:rsid w:val="008205D1"/>
    <w:rsid w:val="008436CF"/>
    <w:rsid w:val="008517FF"/>
    <w:rsid w:val="0088188E"/>
    <w:rsid w:val="008940F5"/>
    <w:rsid w:val="008A3A56"/>
    <w:rsid w:val="008A6C8A"/>
    <w:rsid w:val="008B28B6"/>
    <w:rsid w:val="008E6F21"/>
    <w:rsid w:val="00921F33"/>
    <w:rsid w:val="00927835"/>
    <w:rsid w:val="009636B9"/>
    <w:rsid w:val="00967D51"/>
    <w:rsid w:val="00971E95"/>
    <w:rsid w:val="009761C5"/>
    <w:rsid w:val="00981288"/>
    <w:rsid w:val="00982D1C"/>
    <w:rsid w:val="009A26FA"/>
    <w:rsid w:val="009E2102"/>
    <w:rsid w:val="009F67C0"/>
    <w:rsid w:val="00A0098A"/>
    <w:rsid w:val="00A61DDE"/>
    <w:rsid w:val="00A62405"/>
    <w:rsid w:val="00A71160"/>
    <w:rsid w:val="00A81AC4"/>
    <w:rsid w:val="00A84800"/>
    <w:rsid w:val="00A921DA"/>
    <w:rsid w:val="00AA261D"/>
    <w:rsid w:val="00AC2032"/>
    <w:rsid w:val="00AD761E"/>
    <w:rsid w:val="00AE353C"/>
    <w:rsid w:val="00AE50D6"/>
    <w:rsid w:val="00AF0A0D"/>
    <w:rsid w:val="00B03065"/>
    <w:rsid w:val="00B11C59"/>
    <w:rsid w:val="00B552BC"/>
    <w:rsid w:val="00B768CB"/>
    <w:rsid w:val="00B95EE6"/>
    <w:rsid w:val="00B96E0E"/>
    <w:rsid w:val="00BA02A1"/>
    <w:rsid w:val="00C05C1B"/>
    <w:rsid w:val="00C20581"/>
    <w:rsid w:val="00C206B4"/>
    <w:rsid w:val="00C32425"/>
    <w:rsid w:val="00C378AE"/>
    <w:rsid w:val="00C72307"/>
    <w:rsid w:val="00C910F5"/>
    <w:rsid w:val="00CD5AFB"/>
    <w:rsid w:val="00D20527"/>
    <w:rsid w:val="00D45E67"/>
    <w:rsid w:val="00D476AA"/>
    <w:rsid w:val="00D51CC0"/>
    <w:rsid w:val="00D70261"/>
    <w:rsid w:val="00D7630E"/>
    <w:rsid w:val="00D8085F"/>
    <w:rsid w:val="00D93868"/>
    <w:rsid w:val="00D939BD"/>
    <w:rsid w:val="00DC2B56"/>
    <w:rsid w:val="00DC3367"/>
    <w:rsid w:val="00E057BA"/>
    <w:rsid w:val="00E964E2"/>
    <w:rsid w:val="00ED5624"/>
    <w:rsid w:val="00F05B65"/>
    <w:rsid w:val="00F311E3"/>
    <w:rsid w:val="00F41389"/>
    <w:rsid w:val="00F41A9C"/>
    <w:rsid w:val="00F41C46"/>
    <w:rsid w:val="00F74032"/>
    <w:rsid w:val="00F84B37"/>
    <w:rsid w:val="00F866E5"/>
    <w:rsid w:val="00FC4C31"/>
    <w:rsid w:val="00FE23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1E5EB"/>
  <w15:chartTrackingRefBased/>
  <w15:docId w15:val="{69927A78-153A-40FF-930F-BD00B6F6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03065"/>
    <w:rPr>
      <w:sz w:val="24"/>
      <w:szCs w:val="24"/>
      <w:lang w:val="de-DE" w:eastAsia="de-DE"/>
    </w:rPr>
  </w:style>
  <w:style w:type="paragraph" w:styleId="berschrift3">
    <w:name w:val="heading 3"/>
    <w:basedOn w:val="Standard"/>
    <w:next w:val="Standard"/>
    <w:qFormat/>
    <w:pPr>
      <w:keepNext/>
      <w:spacing w:before="240" w:after="60"/>
      <w:outlineLvl w:val="2"/>
    </w:pPr>
    <w:rPr>
      <w:rFonts w:ascii="Arial" w:hAnsi="Arial" w:cs="Arial"/>
      <w:b/>
      <w:bCs/>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B28B6"/>
    <w:pPr>
      <w:tabs>
        <w:tab w:val="center" w:pos="4536"/>
        <w:tab w:val="right" w:pos="9072"/>
      </w:tabs>
    </w:pPr>
  </w:style>
  <w:style w:type="character" w:styleId="Seitenzahl">
    <w:name w:val="page number"/>
    <w:basedOn w:val="Absatz-Standardschriftart"/>
    <w:rsid w:val="008B28B6"/>
  </w:style>
  <w:style w:type="paragraph" w:styleId="Titel">
    <w:name w:val="Title"/>
    <w:basedOn w:val="Standard"/>
    <w:next w:val="Standard"/>
    <w:link w:val="TitelZchn"/>
    <w:qFormat/>
    <w:rsid w:val="009636B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636B9"/>
    <w:rPr>
      <w:rFonts w:asciiTheme="majorHAnsi" w:eastAsiaTheme="majorEastAsia" w:hAnsiTheme="majorHAnsi" w:cstheme="majorBidi"/>
      <w:spacing w:val="-10"/>
      <w:kern w:val="28"/>
      <w:sz w:val="56"/>
      <w:szCs w:val="56"/>
      <w:lang w:val="de-DE" w:eastAsia="de-DE"/>
    </w:rPr>
  </w:style>
  <w:style w:type="paragraph" w:styleId="Sprechblasentext">
    <w:name w:val="Balloon Text"/>
    <w:basedOn w:val="Standard"/>
    <w:link w:val="SprechblasentextZchn"/>
    <w:rsid w:val="009636B9"/>
    <w:rPr>
      <w:rFonts w:ascii="Segoe UI" w:hAnsi="Segoe UI" w:cs="Segoe UI"/>
      <w:sz w:val="18"/>
      <w:szCs w:val="18"/>
    </w:rPr>
  </w:style>
  <w:style w:type="character" w:customStyle="1" w:styleId="SprechblasentextZchn">
    <w:name w:val="Sprechblasentext Zchn"/>
    <w:basedOn w:val="Absatz-Standardschriftart"/>
    <w:link w:val="Sprechblasentext"/>
    <w:rsid w:val="009636B9"/>
    <w:rPr>
      <w:rFonts w:ascii="Segoe UI" w:hAnsi="Segoe UI" w:cs="Segoe UI"/>
      <w:sz w:val="18"/>
      <w:szCs w:val="18"/>
      <w:lang w:val="de-DE" w:eastAsia="de-DE"/>
    </w:rPr>
  </w:style>
  <w:style w:type="paragraph" w:styleId="Listenabsatz">
    <w:name w:val="List Paragraph"/>
    <w:basedOn w:val="Standard"/>
    <w:uiPriority w:val="1"/>
    <w:qFormat/>
    <w:rsid w:val="006469DC"/>
    <w:pPr>
      <w:ind w:left="720"/>
      <w:contextualSpacing/>
    </w:pPr>
  </w:style>
  <w:style w:type="character" w:styleId="Kommentarzeichen">
    <w:name w:val="annotation reference"/>
    <w:basedOn w:val="Absatz-Standardschriftart"/>
    <w:rsid w:val="00101DA0"/>
    <w:rPr>
      <w:sz w:val="16"/>
      <w:szCs w:val="16"/>
    </w:rPr>
  </w:style>
  <w:style w:type="paragraph" w:styleId="Kommentartext">
    <w:name w:val="annotation text"/>
    <w:basedOn w:val="Standard"/>
    <w:link w:val="KommentartextZchn"/>
    <w:rsid w:val="00101DA0"/>
    <w:rPr>
      <w:sz w:val="20"/>
      <w:szCs w:val="20"/>
    </w:rPr>
  </w:style>
  <w:style w:type="character" w:customStyle="1" w:styleId="KommentartextZchn">
    <w:name w:val="Kommentartext Zchn"/>
    <w:basedOn w:val="Absatz-Standardschriftart"/>
    <w:link w:val="Kommentartext"/>
    <w:rsid w:val="00101DA0"/>
    <w:rPr>
      <w:lang w:val="de-DE" w:eastAsia="de-DE"/>
    </w:rPr>
  </w:style>
  <w:style w:type="paragraph" w:styleId="Kommentarthema">
    <w:name w:val="annotation subject"/>
    <w:basedOn w:val="Kommentartext"/>
    <w:next w:val="Kommentartext"/>
    <w:link w:val="KommentarthemaZchn"/>
    <w:rsid w:val="00101DA0"/>
    <w:rPr>
      <w:b/>
      <w:bCs/>
    </w:rPr>
  </w:style>
  <w:style w:type="character" w:customStyle="1" w:styleId="KommentarthemaZchn">
    <w:name w:val="Kommentarthema Zchn"/>
    <w:basedOn w:val="KommentartextZchn"/>
    <w:link w:val="Kommentarthema"/>
    <w:rsid w:val="00101DA0"/>
    <w:rPr>
      <w:b/>
      <w:bCs/>
      <w:lang w:val="de-DE" w:eastAsia="de-DE"/>
    </w:rPr>
  </w:style>
  <w:style w:type="paragraph" w:styleId="Kopfzeile">
    <w:name w:val="header"/>
    <w:basedOn w:val="Standard"/>
    <w:link w:val="KopfzeileZchn"/>
    <w:rsid w:val="008A6C8A"/>
    <w:pPr>
      <w:tabs>
        <w:tab w:val="center" w:pos="4536"/>
        <w:tab w:val="right" w:pos="9072"/>
      </w:tabs>
    </w:pPr>
  </w:style>
  <w:style w:type="character" w:customStyle="1" w:styleId="KopfzeileZchn">
    <w:name w:val="Kopfzeile Zchn"/>
    <w:basedOn w:val="Absatz-Standardschriftart"/>
    <w:link w:val="Kopfzeile"/>
    <w:rsid w:val="008A6C8A"/>
    <w:rPr>
      <w:sz w:val="24"/>
      <w:szCs w:val="24"/>
      <w:lang w:val="de-DE" w:eastAsia="de-DE"/>
    </w:rPr>
  </w:style>
  <w:style w:type="paragraph" w:styleId="Funotentext">
    <w:name w:val="footnote text"/>
    <w:basedOn w:val="Standard"/>
    <w:link w:val="FunotentextZchn"/>
    <w:rsid w:val="008A6C8A"/>
    <w:rPr>
      <w:sz w:val="20"/>
      <w:szCs w:val="20"/>
    </w:rPr>
  </w:style>
  <w:style w:type="character" w:customStyle="1" w:styleId="FunotentextZchn">
    <w:name w:val="Fußnotentext Zchn"/>
    <w:basedOn w:val="Absatz-Standardschriftart"/>
    <w:link w:val="Funotentext"/>
    <w:rsid w:val="008A6C8A"/>
    <w:rPr>
      <w:lang w:val="de-DE" w:eastAsia="de-DE"/>
    </w:rPr>
  </w:style>
  <w:style w:type="character" w:styleId="Funotenzeichen">
    <w:name w:val="footnote reference"/>
    <w:basedOn w:val="Absatz-Standardschriftart"/>
    <w:rsid w:val="008A6C8A"/>
    <w:rPr>
      <w:vertAlign w:val="superscript"/>
    </w:rPr>
  </w:style>
  <w:style w:type="paragraph" w:styleId="berarbeitung">
    <w:name w:val="Revision"/>
    <w:hidden/>
    <w:uiPriority w:val="99"/>
    <w:semiHidden/>
    <w:rsid w:val="001D53D2"/>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C3AE-C129-4039-80DD-BBB8763A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20252</Characters>
  <Application>Microsoft Office Word</Application>
  <DocSecurity>4</DocSecurity>
  <Lines>168</Lines>
  <Paragraphs>44</Paragraphs>
  <ScaleCrop>false</ScaleCrop>
  <HeadingPairs>
    <vt:vector size="2" baseType="variant">
      <vt:variant>
        <vt:lpstr>Titel</vt:lpstr>
      </vt:variant>
      <vt:variant>
        <vt:i4>1</vt:i4>
      </vt:variant>
    </vt:vector>
  </HeadingPairs>
  <TitlesOfParts>
    <vt:vector size="1" baseType="lpstr">
      <vt:lpstr>Statuten ATTAC Österreich, Stand 21</vt:lpstr>
    </vt:vector>
  </TitlesOfParts>
  <Company>Österreichischer Gewerkschaftsbund</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ATTAC Österreich, Stand 21</dc:title>
  <dc:subject/>
  <dc:creator>Dieter Welbich</dc:creator>
  <cp:keywords/>
  <dc:description/>
  <cp:lastModifiedBy>Cilli Supper-Schmitzberger</cp:lastModifiedBy>
  <cp:revision>2</cp:revision>
  <cp:lastPrinted>2023-05-25T09:13:00Z</cp:lastPrinted>
  <dcterms:created xsi:type="dcterms:W3CDTF">2024-04-24T10:15:00Z</dcterms:created>
  <dcterms:modified xsi:type="dcterms:W3CDTF">2024-04-24T10:15:00Z</dcterms:modified>
</cp:coreProperties>
</file>